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B2" w:rsidRDefault="00C371B2" w:rsidP="00C371B2">
      <w:pPr>
        <w:rPr>
          <w:b/>
          <w:i/>
          <w:sz w:val="32"/>
        </w:rPr>
      </w:pPr>
      <w:r w:rsidRPr="00723B35">
        <w:rPr>
          <w:b/>
          <w:i/>
          <w:sz w:val="32"/>
        </w:rPr>
        <w:t>DIARIO EL UNIVERSO</w:t>
      </w:r>
    </w:p>
    <w:p w:rsidR="00C371B2" w:rsidRPr="00723B35" w:rsidRDefault="00C371B2" w:rsidP="00C371B2">
      <w:pPr>
        <w:shd w:val="clear" w:color="auto" w:fill="E9E9E9"/>
        <w:spacing w:after="0" w:line="337" w:lineRule="atLeast"/>
        <w:textAlignment w:val="baseline"/>
        <w:rPr>
          <w:rFonts w:ascii="inherit" w:eastAsia="Times New Roman" w:hAnsi="inherit" w:cs="Arial"/>
          <w:color w:val="000000"/>
          <w:sz w:val="30"/>
          <w:szCs w:val="30"/>
        </w:rPr>
      </w:pPr>
      <w:r>
        <w:rPr>
          <w:rFonts w:ascii="inherit" w:eastAsia="Times New Roman" w:hAnsi="inherit" w:cs="Arial"/>
          <w:noProof/>
          <w:color w:val="000000"/>
          <w:sz w:val="30"/>
          <w:szCs w:val="30"/>
        </w:rPr>
        <w:drawing>
          <wp:inline distT="0" distB="0" distL="0" distR="0">
            <wp:extent cx="4690745" cy="3147060"/>
            <wp:effectExtent l="19050" t="0" r="0" b="0"/>
            <wp:docPr id="9" name="Imagen 8" descr="http://www.eluniverso.com/sites/default/files/styles/nota_ampliada_normal_foto/public/fotos/2015/01/avs191010fd09-5240949_13952027.jpg?itok=0yqjqv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luniverso.com/sites/default/files/styles/nota_ampliada_normal_foto/public/fotos/2015/01/avs191010fd09-5240949_13952027.jpg?itok=0yqjqvsF"/>
                    <pic:cNvPicPr>
                      <a:picLocks noChangeAspect="1" noChangeArrowheads="1"/>
                    </pic:cNvPicPr>
                  </pic:nvPicPr>
                  <pic:blipFill>
                    <a:blip r:embed="rId6"/>
                    <a:srcRect/>
                    <a:stretch>
                      <a:fillRect/>
                    </a:stretch>
                  </pic:blipFill>
                  <pic:spPr bwMode="auto">
                    <a:xfrm>
                      <a:off x="0" y="0"/>
                      <a:ext cx="4690745" cy="3147060"/>
                    </a:xfrm>
                    <a:prstGeom prst="rect">
                      <a:avLst/>
                    </a:prstGeom>
                    <a:noFill/>
                    <a:ln w="9525">
                      <a:noFill/>
                      <a:miter lim="800000"/>
                      <a:headEnd/>
                      <a:tailEnd/>
                    </a:ln>
                  </pic:spPr>
                </pic:pic>
              </a:graphicData>
            </a:graphic>
          </wp:inline>
        </w:drawing>
      </w:r>
    </w:p>
    <w:p w:rsidR="00C371B2" w:rsidRPr="00723B35" w:rsidRDefault="00C371B2" w:rsidP="00C371B2">
      <w:pPr>
        <w:spacing w:after="0" w:line="240" w:lineRule="auto"/>
        <w:jc w:val="center"/>
        <w:textAlignment w:val="baseline"/>
        <w:rPr>
          <w:rFonts w:ascii="Arial" w:eastAsia="Times New Roman" w:hAnsi="Arial" w:cs="Arial"/>
          <w:color w:val="FFFFFF"/>
          <w:sz w:val="21"/>
          <w:szCs w:val="21"/>
        </w:rPr>
      </w:pPr>
      <w:r w:rsidRPr="00723B35">
        <w:rPr>
          <w:rFonts w:ascii="inherit" w:eastAsia="Times New Roman" w:hAnsi="inherit" w:cs="Arial"/>
          <w:color w:val="FFFFFF"/>
          <w:sz w:val="21"/>
        </w:rPr>
        <w:t>1</w:t>
      </w:r>
      <w:r w:rsidRPr="00723B35">
        <w:rPr>
          <w:rFonts w:ascii="Arial" w:eastAsia="Times New Roman" w:hAnsi="Arial" w:cs="Arial"/>
          <w:color w:val="FFFFFF"/>
          <w:sz w:val="21"/>
        </w:rPr>
        <w:t> </w:t>
      </w:r>
      <w:r w:rsidRPr="00723B35">
        <w:rPr>
          <w:rFonts w:ascii="Arial" w:eastAsia="Times New Roman" w:hAnsi="Arial" w:cs="Arial"/>
          <w:color w:val="FFFFFF"/>
          <w:sz w:val="21"/>
          <w:szCs w:val="21"/>
        </w:rPr>
        <w:t>/</w:t>
      </w:r>
      <w:r w:rsidRPr="00723B35">
        <w:rPr>
          <w:rFonts w:ascii="Arial" w:eastAsia="Times New Roman" w:hAnsi="Arial" w:cs="Arial"/>
          <w:color w:val="FFFFFF"/>
          <w:sz w:val="21"/>
        </w:rPr>
        <w:t> </w:t>
      </w:r>
      <w:r w:rsidRPr="00723B35">
        <w:rPr>
          <w:rFonts w:ascii="inherit" w:eastAsia="Times New Roman" w:hAnsi="inherit" w:cs="Arial"/>
          <w:color w:val="FFFFFF"/>
          <w:sz w:val="21"/>
        </w:rPr>
        <w:t>1</w:t>
      </w:r>
    </w:p>
    <w:p w:rsidR="00C371B2" w:rsidRPr="00723B35" w:rsidRDefault="00C371B2" w:rsidP="00C371B2">
      <w:pPr>
        <w:shd w:val="clear" w:color="auto" w:fill="F7F7F7"/>
        <w:spacing w:after="0" w:line="337" w:lineRule="atLeast"/>
        <w:textAlignment w:val="baseline"/>
        <w:rPr>
          <w:rFonts w:ascii="inherit" w:eastAsia="Times New Roman" w:hAnsi="inherit" w:cs="Arial"/>
          <w:color w:val="000000"/>
          <w:sz w:val="30"/>
          <w:szCs w:val="30"/>
        </w:rPr>
      </w:pPr>
      <w:r w:rsidRPr="00723B35">
        <w:rPr>
          <w:rFonts w:ascii="inherit" w:eastAsia="Times New Roman" w:hAnsi="inherit" w:cs="Arial"/>
          <w:color w:val="000000"/>
          <w:sz w:val="30"/>
        </w:rPr>
        <w:t>Viernes, 16 de enero, 2015 </w:t>
      </w:r>
      <w:r w:rsidRPr="00723B35">
        <w:rPr>
          <w:rFonts w:ascii="inherit" w:eastAsia="Times New Roman" w:hAnsi="inherit" w:cs="Arial"/>
          <w:color w:val="000000"/>
          <w:sz w:val="30"/>
          <w:szCs w:val="30"/>
        </w:rPr>
        <w:t> - </w:t>
      </w:r>
      <w:r w:rsidRPr="00723B35">
        <w:rPr>
          <w:rFonts w:ascii="inherit" w:eastAsia="Times New Roman" w:hAnsi="inherit" w:cs="Arial"/>
          <w:color w:val="000000"/>
          <w:sz w:val="30"/>
        </w:rPr>
        <w:t> 11h04</w:t>
      </w:r>
    </w:p>
    <w:p w:rsidR="00C371B2" w:rsidRPr="00723B35" w:rsidRDefault="00C371B2" w:rsidP="00C371B2">
      <w:pPr>
        <w:shd w:val="clear" w:color="auto" w:fill="F7F7F7"/>
        <w:spacing w:before="374" w:after="187" w:line="785" w:lineRule="atLeast"/>
        <w:textAlignment w:val="baseline"/>
        <w:outlineLvl w:val="0"/>
        <w:rPr>
          <w:rFonts w:ascii="Georgia" w:eastAsia="Times New Roman" w:hAnsi="Georgia" w:cs="Arial"/>
          <w:color w:val="122842"/>
          <w:kern w:val="36"/>
          <w:sz w:val="75"/>
          <w:szCs w:val="75"/>
        </w:rPr>
      </w:pPr>
      <w:proofErr w:type="spellStart"/>
      <w:r w:rsidRPr="00723B35">
        <w:rPr>
          <w:rFonts w:ascii="Georgia" w:eastAsia="Times New Roman" w:hAnsi="Georgia" w:cs="Arial"/>
          <w:color w:val="122842"/>
          <w:kern w:val="36"/>
          <w:sz w:val="75"/>
          <w:szCs w:val="75"/>
        </w:rPr>
        <w:t>Supercom</w:t>
      </w:r>
      <w:proofErr w:type="spellEnd"/>
      <w:r w:rsidRPr="00723B35">
        <w:rPr>
          <w:rFonts w:ascii="Georgia" w:eastAsia="Times New Roman" w:hAnsi="Georgia" w:cs="Arial"/>
          <w:color w:val="122842"/>
          <w:kern w:val="36"/>
          <w:sz w:val="75"/>
          <w:szCs w:val="75"/>
        </w:rPr>
        <w:t xml:space="preserve"> sanciona a </w:t>
      </w:r>
      <w:proofErr w:type="spellStart"/>
      <w:r w:rsidRPr="00723B35">
        <w:rPr>
          <w:rFonts w:ascii="Georgia" w:eastAsia="Times New Roman" w:hAnsi="Georgia" w:cs="Arial"/>
          <w:color w:val="122842"/>
          <w:kern w:val="36"/>
          <w:sz w:val="75"/>
          <w:szCs w:val="75"/>
        </w:rPr>
        <w:t>Teleamazonas</w:t>
      </w:r>
      <w:proofErr w:type="spellEnd"/>
      <w:r w:rsidRPr="00723B35">
        <w:rPr>
          <w:rFonts w:ascii="Georgia" w:eastAsia="Times New Roman" w:hAnsi="Georgia" w:cs="Arial"/>
          <w:color w:val="122842"/>
          <w:kern w:val="36"/>
          <w:sz w:val="75"/>
          <w:szCs w:val="75"/>
        </w:rPr>
        <w:t xml:space="preserve"> por sketch ‘El </w:t>
      </w:r>
      <w:proofErr w:type="spellStart"/>
      <w:r w:rsidRPr="00723B35">
        <w:rPr>
          <w:rFonts w:ascii="Georgia" w:eastAsia="Times New Roman" w:hAnsi="Georgia" w:cs="Arial"/>
          <w:color w:val="122842"/>
          <w:kern w:val="36"/>
          <w:sz w:val="75"/>
          <w:szCs w:val="75"/>
        </w:rPr>
        <w:t>Malcriadito</w:t>
      </w:r>
      <w:proofErr w:type="spellEnd"/>
      <w:r w:rsidRPr="00723B35">
        <w:rPr>
          <w:rFonts w:ascii="Georgia" w:eastAsia="Times New Roman" w:hAnsi="Georgia" w:cs="Arial"/>
          <w:color w:val="122842"/>
          <w:kern w:val="36"/>
          <w:sz w:val="75"/>
          <w:szCs w:val="75"/>
        </w:rPr>
        <w:t xml:space="preserve"> y Fusilero’</w:t>
      </w:r>
    </w:p>
    <w:p w:rsidR="00C371B2" w:rsidRPr="00723B35" w:rsidRDefault="00C371B2" w:rsidP="00C371B2">
      <w:pPr>
        <w:shd w:val="clear" w:color="auto" w:fill="F7F7F7"/>
        <w:spacing w:after="374" w:line="411" w:lineRule="atLeast"/>
        <w:jc w:val="both"/>
        <w:textAlignment w:val="baseline"/>
        <w:rPr>
          <w:rFonts w:ascii="Georgia" w:eastAsia="Times New Roman" w:hAnsi="Georgia" w:cs="Arial"/>
          <w:color w:val="333333"/>
          <w:sz w:val="30"/>
          <w:szCs w:val="30"/>
        </w:rPr>
      </w:pPr>
      <w:r w:rsidRPr="00723B35">
        <w:rPr>
          <w:rFonts w:ascii="Georgia" w:eastAsia="Times New Roman" w:hAnsi="Georgia" w:cs="Arial"/>
          <w:color w:val="333333"/>
          <w:sz w:val="30"/>
          <w:szCs w:val="30"/>
        </w:rPr>
        <w:t xml:space="preserve">La Superintendencia de Comunicación (Supercom) determinó que el canal </w:t>
      </w:r>
      <w:proofErr w:type="spellStart"/>
      <w:r w:rsidRPr="00723B35">
        <w:rPr>
          <w:rFonts w:ascii="Georgia" w:eastAsia="Times New Roman" w:hAnsi="Georgia" w:cs="Arial"/>
          <w:color w:val="333333"/>
          <w:sz w:val="30"/>
          <w:szCs w:val="30"/>
        </w:rPr>
        <w:t>Teleamazonas</w:t>
      </w:r>
      <w:proofErr w:type="spellEnd"/>
      <w:r w:rsidRPr="00723B35">
        <w:rPr>
          <w:rFonts w:ascii="Georgia" w:eastAsia="Times New Roman" w:hAnsi="Georgia" w:cs="Arial"/>
          <w:color w:val="333333"/>
          <w:sz w:val="30"/>
          <w:szCs w:val="30"/>
        </w:rPr>
        <w:t xml:space="preserve"> y el actor David Reinoso en su programa Vivos, segmento ‘El </w:t>
      </w:r>
      <w:proofErr w:type="spellStart"/>
      <w:r w:rsidRPr="00723B35">
        <w:rPr>
          <w:rFonts w:ascii="Georgia" w:eastAsia="Times New Roman" w:hAnsi="Georgia" w:cs="Arial"/>
          <w:color w:val="333333"/>
          <w:sz w:val="30"/>
          <w:szCs w:val="30"/>
        </w:rPr>
        <w:t>Malcriadito</w:t>
      </w:r>
      <w:proofErr w:type="spellEnd"/>
      <w:r w:rsidRPr="00723B35">
        <w:rPr>
          <w:rFonts w:ascii="Georgia" w:eastAsia="Times New Roman" w:hAnsi="Georgia" w:cs="Arial"/>
          <w:color w:val="333333"/>
          <w:sz w:val="30"/>
          <w:szCs w:val="30"/>
        </w:rPr>
        <w:t xml:space="preserve"> y Fusilero’, transmitido el 15 de junio de 2014, difundieron mensajes y contenidos discriminatorios que se encuentran prohibidos en el artículo 62 del capítulo IV de la Ley Orgánica de Comunicación.</w:t>
      </w:r>
    </w:p>
    <w:p w:rsidR="00C371B2" w:rsidRPr="00723B35" w:rsidRDefault="00C371B2" w:rsidP="00C371B2">
      <w:pPr>
        <w:shd w:val="clear" w:color="auto" w:fill="F7F7F7"/>
        <w:spacing w:after="374" w:line="411" w:lineRule="atLeast"/>
        <w:jc w:val="both"/>
        <w:textAlignment w:val="baseline"/>
        <w:rPr>
          <w:rFonts w:ascii="Georgia" w:eastAsia="Times New Roman" w:hAnsi="Georgia" w:cs="Arial"/>
          <w:color w:val="333333"/>
          <w:sz w:val="30"/>
          <w:szCs w:val="30"/>
        </w:rPr>
      </w:pPr>
      <w:r w:rsidRPr="00723B35">
        <w:rPr>
          <w:rFonts w:ascii="Georgia" w:eastAsia="Times New Roman" w:hAnsi="Georgia" w:cs="Arial"/>
          <w:color w:val="333333"/>
          <w:sz w:val="30"/>
          <w:szCs w:val="30"/>
        </w:rPr>
        <w:t xml:space="preserve">Por esto, la Supercom dispone que en el plazo de 72 horas a partir de su notificación, "la directora o director del medio de </w:t>
      </w:r>
      <w:r w:rsidRPr="00723B35">
        <w:rPr>
          <w:rFonts w:ascii="Georgia" w:eastAsia="Times New Roman" w:hAnsi="Georgia" w:cs="Arial"/>
          <w:color w:val="333333"/>
          <w:sz w:val="30"/>
          <w:szCs w:val="30"/>
        </w:rPr>
        <w:lastRenderedPageBreak/>
        <w:t>comunicación difunda, en el mismo espacio, una disculpa pública al afectado y denunciante, señor Julio César Ayala, con copia a esta institución para ser publicada en su página web, y de la estación televisiva por un plazo no menor a siete días consecutivos".</w:t>
      </w:r>
    </w:p>
    <w:p w:rsidR="00C371B2" w:rsidRPr="00723B35" w:rsidRDefault="00C371B2" w:rsidP="00C371B2">
      <w:pPr>
        <w:shd w:val="clear" w:color="auto" w:fill="F7F7F7"/>
        <w:spacing w:after="374" w:line="411" w:lineRule="atLeast"/>
        <w:jc w:val="both"/>
        <w:textAlignment w:val="baseline"/>
        <w:rPr>
          <w:rFonts w:ascii="Georgia" w:eastAsia="Times New Roman" w:hAnsi="Georgia" w:cs="Arial"/>
          <w:color w:val="333333"/>
          <w:sz w:val="30"/>
          <w:szCs w:val="30"/>
        </w:rPr>
      </w:pPr>
      <w:r w:rsidRPr="00723B35">
        <w:rPr>
          <w:rFonts w:ascii="Georgia" w:eastAsia="Times New Roman" w:hAnsi="Georgia" w:cs="Arial"/>
          <w:color w:val="333333"/>
          <w:sz w:val="30"/>
          <w:szCs w:val="30"/>
        </w:rPr>
        <w:t>Se indica que la resolución es de obligatorio cumplimiento, conforme lo establecen los artículos 55 y 58 de la Ley Orgánica de Comunicación.</w:t>
      </w:r>
    </w:p>
    <w:p w:rsidR="00C371B2" w:rsidRPr="00723B35" w:rsidRDefault="00C371B2" w:rsidP="00C371B2">
      <w:pPr>
        <w:shd w:val="clear" w:color="auto" w:fill="F7F7F7"/>
        <w:spacing w:after="374" w:line="411" w:lineRule="atLeast"/>
        <w:jc w:val="both"/>
        <w:textAlignment w:val="baseline"/>
        <w:rPr>
          <w:rFonts w:ascii="Georgia" w:eastAsia="Times New Roman" w:hAnsi="Georgia" w:cs="Arial"/>
          <w:color w:val="333333"/>
          <w:sz w:val="30"/>
          <w:szCs w:val="30"/>
        </w:rPr>
      </w:pPr>
      <w:r w:rsidRPr="00723B35">
        <w:rPr>
          <w:rFonts w:ascii="Georgia" w:eastAsia="Times New Roman" w:hAnsi="Georgia" w:cs="Arial"/>
          <w:color w:val="333333"/>
          <w:sz w:val="30"/>
          <w:szCs w:val="30"/>
        </w:rPr>
        <w:t>Esta resolución se da luego de que César Ayala -quien apareció en el programa que se emite por Canal Uno 'En carne propia' y se hizo popular por un video denominado ‘Amor, comprensión y ternura’- interponga una denuncia ante la Supercom, por presuntas infracciones a las normas deontológicas establecidas en el artículo 10, numeral 1, literal c, referidos a la dignidad humana; y artículos 61 y 62 de la regulación de contenidos, tipificados en la Ley de Comunicación.</w:t>
      </w:r>
    </w:p>
    <w:p w:rsidR="00C371B2" w:rsidRPr="00723B35" w:rsidRDefault="00C371B2" w:rsidP="00C371B2">
      <w:pPr>
        <w:shd w:val="clear" w:color="auto" w:fill="F7F7F7"/>
        <w:spacing w:after="0" w:line="411" w:lineRule="atLeast"/>
        <w:jc w:val="both"/>
        <w:textAlignment w:val="baseline"/>
        <w:rPr>
          <w:rFonts w:ascii="Georgia" w:eastAsia="Times New Roman" w:hAnsi="Georgia" w:cs="Arial"/>
          <w:color w:val="333333"/>
          <w:sz w:val="30"/>
          <w:szCs w:val="30"/>
        </w:rPr>
      </w:pPr>
      <w:r w:rsidRPr="00723B35">
        <w:rPr>
          <w:rFonts w:ascii="Georgia" w:eastAsia="Times New Roman" w:hAnsi="Georgia" w:cs="Arial"/>
          <w:color w:val="333333"/>
          <w:sz w:val="30"/>
          <w:szCs w:val="30"/>
        </w:rPr>
        <w:t xml:space="preserve">La Superintendencia señala que Ayala argumentó que en que el sketch ‘El </w:t>
      </w:r>
      <w:proofErr w:type="spellStart"/>
      <w:r w:rsidRPr="00723B35">
        <w:rPr>
          <w:rFonts w:ascii="Georgia" w:eastAsia="Times New Roman" w:hAnsi="Georgia" w:cs="Arial"/>
          <w:color w:val="333333"/>
          <w:sz w:val="30"/>
          <w:szCs w:val="30"/>
        </w:rPr>
        <w:t>Malcriadito</w:t>
      </w:r>
      <w:proofErr w:type="spellEnd"/>
      <w:r w:rsidRPr="00723B35">
        <w:rPr>
          <w:rFonts w:ascii="Georgia" w:eastAsia="Times New Roman" w:hAnsi="Georgia" w:cs="Arial"/>
          <w:color w:val="333333"/>
          <w:sz w:val="30"/>
          <w:szCs w:val="30"/>
        </w:rPr>
        <w:t xml:space="preserve"> y Fusilero’, transmitido por la cadena </w:t>
      </w:r>
      <w:proofErr w:type="spellStart"/>
      <w:r w:rsidRPr="00723B35">
        <w:rPr>
          <w:rFonts w:ascii="Georgia" w:eastAsia="Times New Roman" w:hAnsi="Georgia" w:cs="Arial"/>
          <w:color w:val="333333"/>
          <w:sz w:val="30"/>
          <w:szCs w:val="30"/>
        </w:rPr>
        <w:t>Teleamazonas</w:t>
      </w:r>
      <w:proofErr w:type="spellEnd"/>
      <w:r w:rsidRPr="00723B35">
        <w:rPr>
          <w:rFonts w:ascii="Georgia" w:eastAsia="Times New Roman" w:hAnsi="Georgia" w:cs="Arial"/>
          <w:color w:val="333333"/>
          <w:sz w:val="30"/>
          <w:szCs w:val="30"/>
        </w:rPr>
        <w:t>, se difundió una serie de agresiones discriminatorias a su condición de salud, caracterizaciones y tonos burlescos de su personalidad.</w:t>
      </w:r>
      <w:r w:rsidRPr="00723B35">
        <w:rPr>
          <w:rFonts w:ascii="Georgia" w:eastAsia="Times New Roman" w:hAnsi="Georgia" w:cs="Arial"/>
          <w:color w:val="333333"/>
          <w:sz w:val="30"/>
        </w:rPr>
        <w:t> </w:t>
      </w:r>
      <w:r w:rsidRPr="00723B35">
        <w:rPr>
          <w:rFonts w:ascii="inherit" w:eastAsia="Times New Roman" w:hAnsi="inherit" w:cs="Arial"/>
          <w:b/>
          <w:bCs/>
          <w:color w:val="333333"/>
          <w:sz w:val="30"/>
        </w:rPr>
        <w:t>(I)</w:t>
      </w: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Pr="00C371B2" w:rsidRDefault="00C371B2" w:rsidP="00C371B2">
      <w:pPr>
        <w:rPr>
          <w:rFonts w:ascii="Arial" w:hAnsi="Arial" w:cs="Arial"/>
          <w:b/>
          <w:i/>
          <w:color w:val="000000"/>
          <w:sz w:val="32"/>
          <w:szCs w:val="19"/>
        </w:rPr>
      </w:pPr>
      <w:r w:rsidRPr="00C371B2">
        <w:rPr>
          <w:rFonts w:ascii="Arial" w:hAnsi="Arial" w:cs="Arial"/>
          <w:b/>
          <w:i/>
          <w:color w:val="000000"/>
          <w:sz w:val="32"/>
          <w:szCs w:val="19"/>
        </w:rPr>
        <w:lastRenderedPageBreak/>
        <w:t>DIARIO EL COMERCIO</w:t>
      </w:r>
    </w:p>
    <w:p w:rsidR="00C371B2" w:rsidRDefault="00C371B2" w:rsidP="00C371B2">
      <w:pPr>
        <w:rPr>
          <w:rFonts w:ascii="Arial" w:hAnsi="Arial" w:cs="Arial"/>
          <w:color w:val="000000"/>
          <w:sz w:val="40"/>
          <w:szCs w:val="19"/>
        </w:rPr>
      </w:pPr>
      <w:r w:rsidRPr="00723B35">
        <w:rPr>
          <w:rFonts w:ascii="Arial" w:hAnsi="Arial" w:cs="Arial"/>
          <w:b/>
          <w:color w:val="000000"/>
          <w:sz w:val="40"/>
          <w:szCs w:val="19"/>
        </w:rPr>
        <w:t xml:space="preserve">Supercom sanciona a ‘Vivos’ y a </w:t>
      </w:r>
      <w:proofErr w:type="spellStart"/>
      <w:r w:rsidRPr="00723B35">
        <w:rPr>
          <w:rFonts w:ascii="Arial" w:hAnsi="Arial" w:cs="Arial"/>
          <w:b/>
          <w:color w:val="000000"/>
          <w:sz w:val="40"/>
          <w:szCs w:val="19"/>
        </w:rPr>
        <w:t>Teleamazonas</w:t>
      </w:r>
      <w:proofErr w:type="spellEnd"/>
      <w:r w:rsidRPr="00723B35">
        <w:rPr>
          <w:rFonts w:ascii="Arial" w:hAnsi="Arial" w:cs="Arial"/>
          <w:b/>
          <w:color w:val="000000"/>
          <w:sz w:val="40"/>
          <w:szCs w:val="19"/>
        </w:rPr>
        <w:t xml:space="preserve"> por discriminación</w:t>
      </w:r>
      <w:r w:rsidRPr="00723B35">
        <w:rPr>
          <w:rFonts w:ascii="Arial" w:hAnsi="Arial" w:cs="Arial"/>
          <w:color w:val="000000"/>
          <w:sz w:val="40"/>
          <w:szCs w:val="19"/>
        </w:rPr>
        <w:t xml:space="preserve"> </w:t>
      </w:r>
    </w:p>
    <w:p w:rsidR="00C371B2" w:rsidRDefault="00C371B2" w:rsidP="00C371B2">
      <w:pPr>
        <w:rPr>
          <w:rFonts w:ascii="Arial" w:hAnsi="Arial" w:cs="Arial"/>
          <w:color w:val="000000"/>
          <w:sz w:val="19"/>
          <w:szCs w:val="19"/>
        </w:rPr>
      </w:pPr>
      <w:r>
        <w:rPr>
          <w:noProof/>
        </w:rPr>
        <w:drawing>
          <wp:inline distT="0" distB="0" distL="0" distR="0">
            <wp:extent cx="5612130" cy="3120227"/>
            <wp:effectExtent l="19050" t="0" r="7620" b="0"/>
            <wp:docPr id="10" name="Imagen 25" descr="Las instalaciones de Teleamazonas en Q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s instalaciones de Teleamazonas en Quito"/>
                    <pic:cNvPicPr>
                      <a:picLocks noChangeAspect="1" noChangeArrowheads="1"/>
                    </pic:cNvPicPr>
                  </pic:nvPicPr>
                  <pic:blipFill>
                    <a:blip r:embed="rId7"/>
                    <a:srcRect/>
                    <a:stretch>
                      <a:fillRect/>
                    </a:stretch>
                  </pic:blipFill>
                  <pic:spPr bwMode="auto">
                    <a:xfrm>
                      <a:off x="0" y="0"/>
                      <a:ext cx="5612130" cy="3120227"/>
                    </a:xfrm>
                    <a:prstGeom prst="rect">
                      <a:avLst/>
                    </a:prstGeom>
                    <a:noFill/>
                    <a:ln w="9525">
                      <a:noFill/>
                      <a:miter lim="800000"/>
                      <a:headEnd/>
                      <a:tailEnd/>
                    </a:ln>
                  </pic:spPr>
                </pic:pic>
              </a:graphicData>
            </a:graphic>
          </wp:inline>
        </w:drawing>
      </w:r>
    </w:p>
    <w:p w:rsidR="00C371B2" w:rsidRDefault="00C371B2" w:rsidP="00C371B2">
      <w:pPr>
        <w:rPr>
          <w:rFonts w:ascii="Arial" w:hAnsi="Arial" w:cs="Arial"/>
          <w:color w:val="000000"/>
          <w:sz w:val="19"/>
          <w:szCs w:val="19"/>
        </w:rPr>
      </w:pPr>
      <w:r>
        <w:rPr>
          <w:rFonts w:ascii="Arial" w:hAnsi="Arial" w:cs="Arial"/>
          <w:color w:val="000000"/>
          <w:sz w:val="19"/>
          <w:szCs w:val="19"/>
        </w:rPr>
        <w:t xml:space="preserve">La </w:t>
      </w:r>
      <w:proofErr w:type="spellStart"/>
      <w:r>
        <w:rPr>
          <w:rFonts w:ascii="Arial" w:hAnsi="Arial" w:cs="Arial"/>
          <w:color w:val="000000"/>
          <w:sz w:val="19"/>
          <w:szCs w:val="19"/>
        </w:rPr>
        <w:t>Supercom</w:t>
      </w:r>
      <w:proofErr w:type="spellEnd"/>
      <w:r>
        <w:rPr>
          <w:rFonts w:ascii="Arial" w:hAnsi="Arial" w:cs="Arial"/>
          <w:color w:val="000000"/>
          <w:sz w:val="19"/>
          <w:szCs w:val="19"/>
        </w:rPr>
        <w:t xml:space="preserve"> dispuso que </w:t>
      </w:r>
      <w:proofErr w:type="spellStart"/>
      <w:r>
        <w:rPr>
          <w:rFonts w:ascii="Arial" w:hAnsi="Arial" w:cs="Arial"/>
          <w:color w:val="000000"/>
          <w:sz w:val="19"/>
          <w:szCs w:val="19"/>
        </w:rPr>
        <w:t>Teleamazonas</w:t>
      </w:r>
      <w:proofErr w:type="spellEnd"/>
      <w:r>
        <w:rPr>
          <w:rFonts w:ascii="Arial" w:hAnsi="Arial" w:cs="Arial"/>
          <w:color w:val="000000"/>
          <w:sz w:val="19"/>
          <w:szCs w:val="19"/>
        </w:rPr>
        <w:t xml:space="preserve"> se disculpe públicamente con Julio César Ayala quien presentó la denuncia. Foto: Archivo. COMPARTIR 183 99 VALORAR ARTICULO Indignado 262 Triste 9 Indiferente 19 Sorprendido 25 Contento 391</w:t>
      </w:r>
    </w:p>
    <w:p w:rsidR="00C371B2" w:rsidRPr="00C371B2" w:rsidRDefault="00C371B2" w:rsidP="00C371B2">
      <w:pPr>
        <w:rPr>
          <w:rFonts w:ascii="Arial" w:hAnsi="Arial" w:cs="Arial"/>
          <w:b/>
          <w:color w:val="000000"/>
          <w:sz w:val="19"/>
          <w:szCs w:val="19"/>
        </w:rPr>
      </w:pPr>
      <w:r w:rsidRPr="00C371B2">
        <w:rPr>
          <w:rFonts w:ascii="Arial" w:hAnsi="Arial" w:cs="Arial"/>
          <w:b/>
          <w:color w:val="000000"/>
          <w:sz w:val="19"/>
          <w:szCs w:val="19"/>
        </w:rPr>
        <w:t xml:space="preserve"> Alexander García 16 de enero de 2015 10:49 </w:t>
      </w:r>
    </w:p>
    <w:p w:rsidR="00C371B2" w:rsidRDefault="00C371B2" w:rsidP="00C371B2">
      <w:pPr>
        <w:rPr>
          <w:rFonts w:ascii="Arial" w:hAnsi="Arial" w:cs="Arial"/>
          <w:color w:val="000000"/>
          <w:sz w:val="19"/>
          <w:szCs w:val="19"/>
        </w:rPr>
      </w:pPr>
      <w:r>
        <w:rPr>
          <w:rFonts w:ascii="Arial" w:hAnsi="Arial" w:cs="Arial"/>
          <w:color w:val="000000"/>
          <w:sz w:val="19"/>
          <w:szCs w:val="19"/>
        </w:rPr>
        <w:t xml:space="preserve">La Superintendencia de la Información y Comunicación (Supercom), determinó que el canal </w:t>
      </w:r>
      <w:proofErr w:type="spellStart"/>
      <w:r>
        <w:rPr>
          <w:rFonts w:ascii="Arial" w:hAnsi="Arial" w:cs="Arial"/>
          <w:color w:val="000000"/>
          <w:sz w:val="19"/>
          <w:szCs w:val="19"/>
        </w:rPr>
        <w:t>Teleamazonas</w:t>
      </w:r>
      <w:proofErr w:type="spellEnd"/>
      <w:r>
        <w:rPr>
          <w:rFonts w:ascii="Arial" w:hAnsi="Arial" w:cs="Arial"/>
          <w:color w:val="000000"/>
          <w:sz w:val="19"/>
          <w:szCs w:val="19"/>
        </w:rPr>
        <w:t xml:space="preserve"> y el actor David Reinoso en su programa ‘Vivos’, segmento El </w:t>
      </w:r>
      <w:proofErr w:type="spellStart"/>
      <w:r>
        <w:rPr>
          <w:rFonts w:ascii="Arial" w:hAnsi="Arial" w:cs="Arial"/>
          <w:color w:val="000000"/>
          <w:sz w:val="19"/>
          <w:szCs w:val="19"/>
        </w:rPr>
        <w:t>Malcriadito</w:t>
      </w:r>
      <w:proofErr w:type="spellEnd"/>
      <w:r>
        <w:rPr>
          <w:rFonts w:ascii="Arial" w:hAnsi="Arial" w:cs="Arial"/>
          <w:color w:val="000000"/>
          <w:sz w:val="19"/>
          <w:szCs w:val="19"/>
        </w:rPr>
        <w:t xml:space="preserve"> y Fusilero, difundió contenidos discriminatorios y dispuso ofrecer una disculpa pública a Julio César Ayala, afectado y denunciante. Los mensajes discriminatorios están prohibidos en el artículo 62 del capítulo IV de regulación de contenidos de la Ley Orgánica de Comunicación (LOC), señaló la Superintendencia a través de un comunicado. Julio César Ayala, que se hizo popular junto a su hermano por un reportaje del programa En Carne Propia (Canal Uno), en el que habló bajo los efectos de las drogas, interpuso una denuncia a ‘Vivos’ por presuntas agresiones discriminatorias a su condición de salud y tonos burlescos a su personalidad. El segmento El </w:t>
      </w:r>
      <w:proofErr w:type="spellStart"/>
      <w:r>
        <w:rPr>
          <w:rFonts w:ascii="Arial" w:hAnsi="Arial" w:cs="Arial"/>
          <w:color w:val="000000"/>
          <w:sz w:val="19"/>
          <w:szCs w:val="19"/>
        </w:rPr>
        <w:t>Malcriadito</w:t>
      </w:r>
      <w:proofErr w:type="spellEnd"/>
      <w:r>
        <w:rPr>
          <w:rFonts w:ascii="Arial" w:hAnsi="Arial" w:cs="Arial"/>
          <w:color w:val="000000"/>
          <w:sz w:val="19"/>
          <w:szCs w:val="19"/>
        </w:rPr>
        <w:t xml:space="preserve"> y Fusilero hace una parodia a partir de aquel reportaje donde se hizo famosa su frase “yo necesito amor, comprensión y ternura”.</w:t>
      </w:r>
    </w:p>
    <w:p w:rsidR="00C371B2" w:rsidRDefault="00C371B2" w:rsidP="00C371B2">
      <w:pPr>
        <w:rPr>
          <w:rFonts w:ascii="Arial" w:hAnsi="Arial" w:cs="Arial"/>
          <w:color w:val="000000"/>
          <w:sz w:val="19"/>
          <w:szCs w:val="19"/>
        </w:rPr>
      </w:pPr>
      <w:r>
        <w:rPr>
          <w:rFonts w:ascii="Arial" w:hAnsi="Arial" w:cs="Arial"/>
          <w:color w:val="000000"/>
          <w:sz w:val="19"/>
          <w:szCs w:val="19"/>
        </w:rPr>
        <w:t xml:space="preserve"> La </w:t>
      </w:r>
      <w:proofErr w:type="spellStart"/>
      <w:r>
        <w:rPr>
          <w:rFonts w:ascii="Arial" w:hAnsi="Arial" w:cs="Arial"/>
          <w:color w:val="000000"/>
          <w:sz w:val="19"/>
          <w:szCs w:val="19"/>
        </w:rPr>
        <w:t>Supercom</w:t>
      </w:r>
      <w:proofErr w:type="spellEnd"/>
      <w:r>
        <w:rPr>
          <w:rFonts w:ascii="Arial" w:hAnsi="Arial" w:cs="Arial"/>
          <w:color w:val="000000"/>
          <w:sz w:val="19"/>
          <w:szCs w:val="19"/>
        </w:rPr>
        <w:t xml:space="preserve"> dispone a </w:t>
      </w:r>
      <w:proofErr w:type="spellStart"/>
      <w:r>
        <w:rPr>
          <w:rFonts w:ascii="Arial" w:hAnsi="Arial" w:cs="Arial"/>
          <w:color w:val="000000"/>
          <w:sz w:val="19"/>
          <w:szCs w:val="19"/>
        </w:rPr>
        <w:t>Teleamazonas</w:t>
      </w:r>
      <w:proofErr w:type="spellEnd"/>
      <w:r>
        <w:rPr>
          <w:rFonts w:ascii="Arial" w:hAnsi="Arial" w:cs="Arial"/>
          <w:color w:val="000000"/>
          <w:sz w:val="19"/>
          <w:szCs w:val="19"/>
        </w:rPr>
        <w:t xml:space="preserve"> un plazo de 72 horas para que ofrezca las disculpas públicas en el mismo espacio en el que se transmitió el programa del el 15 de junio de 2014. Las disculpas también deberán ser publicadas en la página web de la estación televisiva por un plazo no menor a siete días consecutivos. Ayala argumentó que el segmento atenta contra su honra y reputación. </w:t>
      </w:r>
    </w:p>
    <w:p w:rsidR="00C371B2" w:rsidRDefault="00C371B2" w:rsidP="00C371B2">
      <w:pPr>
        <w:rPr>
          <w:rFonts w:ascii="Arial" w:hAnsi="Arial" w:cs="Arial"/>
          <w:color w:val="000000"/>
          <w:sz w:val="19"/>
          <w:szCs w:val="19"/>
        </w:rPr>
      </w:pPr>
      <w:r>
        <w:rPr>
          <w:rFonts w:ascii="Arial" w:hAnsi="Arial" w:cs="Arial"/>
          <w:color w:val="000000"/>
          <w:sz w:val="19"/>
          <w:szCs w:val="19"/>
        </w:rPr>
        <w:t xml:space="preserve">El hombre se está reintegrando a la sociedad asegurando que está en tratamiento, pero contó que todo el mundo lo señala y es objeto de burlas: “ahí va el </w:t>
      </w:r>
      <w:proofErr w:type="spellStart"/>
      <w:r>
        <w:rPr>
          <w:rFonts w:ascii="Arial" w:hAnsi="Arial" w:cs="Arial"/>
          <w:color w:val="000000"/>
          <w:sz w:val="19"/>
          <w:szCs w:val="19"/>
        </w:rPr>
        <w:t>malcriadito</w:t>
      </w:r>
      <w:proofErr w:type="spellEnd"/>
      <w:r>
        <w:rPr>
          <w:rFonts w:ascii="Arial" w:hAnsi="Arial" w:cs="Arial"/>
          <w:color w:val="000000"/>
          <w:sz w:val="19"/>
          <w:szCs w:val="19"/>
        </w:rPr>
        <w:t xml:space="preserve">, más conocido como yo necesito amor, </w:t>
      </w:r>
      <w:r>
        <w:rPr>
          <w:rFonts w:ascii="Arial" w:hAnsi="Arial" w:cs="Arial"/>
          <w:color w:val="000000"/>
          <w:sz w:val="19"/>
          <w:szCs w:val="19"/>
        </w:rPr>
        <w:lastRenderedPageBreak/>
        <w:t xml:space="preserve">comprensión y ternura”. La nueva sanción a </w:t>
      </w:r>
      <w:proofErr w:type="spellStart"/>
      <w:r>
        <w:rPr>
          <w:rFonts w:ascii="Arial" w:hAnsi="Arial" w:cs="Arial"/>
          <w:color w:val="000000"/>
          <w:sz w:val="19"/>
          <w:szCs w:val="19"/>
        </w:rPr>
        <w:t>Teleamazonas</w:t>
      </w:r>
      <w:proofErr w:type="spellEnd"/>
      <w:r>
        <w:rPr>
          <w:rFonts w:ascii="Arial" w:hAnsi="Arial" w:cs="Arial"/>
          <w:color w:val="000000"/>
          <w:sz w:val="19"/>
          <w:szCs w:val="19"/>
        </w:rPr>
        <w:t xml:space="preserve"> implicaría la suspensión de la nueva temporada del programa de humor y parodia 'Vivos' antes de su estreno, o al menos la eliminación del segmento de dicho programa. </w:t>
      </w:r>
    </w:p>
    <w:p w:rsidR="00C371B2" w:rsidRDefault="00C371B2" w:rsidP="00C371B2">
      <w:pPr>
        <w:rPr>
          <w:b/>
          <w:i/>
          <w:sz w:val="32"/>
        </w:rPr>
      </w:pPr>
      <w:r>
        <w:rPr>
          <w:rFonts w:ascii="Arial" w:hAnsi="Arial" w:cs="Arial"/>
          <w:color w:val="000000"/>
          <w:sz w:val="19"/>
          <w:szCs w:val="19"/>
        </w:rPr>
        <w:t xml:space="preserve">El pasado 17 de noviembre </w:t>
      </w:r>
      <w:proofErr w:type="spellStart"/>
      <w:r>
        <w:rPr>
          <w:rFonts w:ascii="Arial" w:hAnsi="Arial" w:cs="Arial"/>
          <w:color w:val="000000"/>
          <w:sz w:val="19"/>
          <w:szCs w:val="19"/>
        </w:rPr>
        <w:t>Teleamazonas</w:t>
      </w:r>
      <w:proofErr w:type="spellEnd"/>
      <w:r>
        <w:rPr>
          <w:rFonts w:ascii="Arial" w:hAnsi="Arial" w:cs="Arial"/>
          <w:color w:val="000000"/>
          <w:sz w:val="19"/>
          <w:szCs w:val="19"/>
        </w:rPr>
        <w:t xml:space="preserve"> confirmó la salida del aire del programa cómico 'La pareja feliz', también del actor David Reinoso, tras recibir una multa por reincidencia equivalente a USD 115 000 (el 5% de la facturación por tres meses), y luego de una primera sanción en la que canal fue también obligado a pedir disculpas. La televisora determinó la suspensión de la transmisión del programa por temor a una multa aún mayor, lo que significaría pagar el 15% de la facturación del canal​ durante tres meses.</w:t>
      </w:r>
      <w:r>
        <w:rPr>
          <w:rFonts w:ascii="Arial" w:hAnsi="Arial" w:cs="Arial"/>
          <w:color w:val="000000"/>
          <w:sz w:val="19"/>
          <w:szCs w:val="19"/>
        </w:rPr>
        <w:br/>
      </w: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r>
        <w:rPr>
          <w:b/>
          <w:i/>
          <w:sz w:val="32"/>
        </w:rPr>
        <w:lastRenderedPageBreak/>
        <w:t>DIARIO EL TELÉGRAFO</w:t>
      </w:r>
    </w:p>
    <w:p w:rsidR="00C371B2" w:rsidRPr="00C371B2" w:rsidRDefault="00C371B2" w:rsidP="00C371B2">
      <w:pPr>
        <w:shd w:val="clear" w:color="auto" w:fill="FFFFFF"/>
        <w:spacing w:after="0" w:line="468" w:lineRule="atLeast"/>
        <w:rPr>
          <w:rFonts w:ascii="Arial" w:eastAsia="Times New Roman" w:hAnsi="Arial" w:cs="Arial"/>
          <w:caps/>
          <w:color w:val="000000"/>
          <w:sz w:val="21"/>
          <w:szCs w:val="21"/>
        </w:rPr>
      </w:pPr>
      <w:r w:rsidRPr="00C371B2">
        <w:rPr>
          <w:rFonts w:ascii="Arial" w:eastAsia="Times New Roman" w:hAnsi="Symbol" w:cs="Arial"/>
          <w:caps/>
          <w:color w:val="000000"/>
          <w:sz w:val="21"/>
          <w:szCs w:val="21"/>
        </w:rPr>
        <w:t></w:t>
      </w:r>
      <w:r w:rsidRPr="00C371B2">
        <w:rPr>
          <w:rFonts w:ascii="Arial" w:eastAsia="Times New Roman" w:hAnsi="Arial" w:cs="Arial"/>
          <w:caps/>
          <w:color w:val="000000"/>
          <w:sz w:val="21"/>
          <w:szCs w:val="21"/>
        </w:rPr>
        <w:t xml:space="preserve">  </w:t>
      </w:r>
      <w:r w:rsidRPr="00C371B2">
        <w:rPr>
          <w:rFonts w:ascii="Arial" w:eastAsia="Times New Roman" w:hAnsi="Arial" w:cs="Arial"/>
          <w:b/>
          <w:bCs/>
          <w:caps/>
          <w:color w:val="008BB4"/>
          <w:sz w:val="21"/>
        </w:rPr>
        <w:t>17 ENE 2015</w:t>
      </w:r>
    </w:p>
    <w:p w:rsidR="00C371B2" w:rsidRDefault="00C371B2" w:rsidP="00C371B2">
      <w:pPr>
        <w:shd w:val="clear" w:color="auto" w:fill="FFFFFF"/>
        <w:spacing w:after="187" w:line="224" w:lineRule="atLeast"/>
        <w:rPr>
          <w:rFonts w:ascii="Arial" w:eastAsia="Times New Roman" w:hAnsi="Symbol" w:cs="Arial"/>
          <w:caps/>
          <w:color w:val="000000"/>
          <w:sz w:val="21"/>
          <w:szCs w:val="21"/>
        </w:rPr>
      </w:pPr>
    </w:p>
    <w:p w:rsidR="00C371B2" w:rsidRPr="00C371B2" w:rsidRDefault="00C371B2" w:rsidP="00C371B2">
      <w:pPr>
        <w:shd w:val="clear" w:color="auto" w:fill="FFFFFF"/>
        <w:spacing w:after="187" w:line="224" w:lineRule="atLeast"/>
        <w:rPr>
          <w:rFonts w:ascii="Arial" w:eastAsia="Times New Roman" w:hAnsi="Arial" w:cs="Arial"/>
          <w:b/>
          <w:bCs/>
          <w:caps/>
          <w:color w:val="008BB4"/>
        </w:rPr>
      </w:pPr>
      <w:r w:rsidRPr="00C371B2">
        <w:rPr>
          <w:rFonts w:ascii="Arial" w:eastAsia="Times New Roman" w:hAnsi="Arial" w:cs="Arial"/>
          <w:b/>
          <w:bCs/>
          <w:caps/>
          <w:color w:val="008BB4"/>
        </w:rPr>
        <w:t>LA SUPERCOM EMITIÓ DICTAMEN</w:t>
      </w:r>
    </w:p>
    <w:p w:rsidR="00C371B2" w:rsidRPr="00C371B2" w:rsidRDefault="00C371B2" w:rsidP="00C371B2">
      <w:pPr>
        <w:shd w:val="clear" w:color="auto" w:fill="FFFFFF"/>
        <w:spacing w:after="281" w:line="449" w:lineRule="atLeast"/>
        <w:outlineLvl w:val="0"/>
        <w:rPr>
          <w:rFonts w:ascii="Georgia" w:eastAsia="Times New Roman" w:hAnsi="Georgia" w:cs="Times New Roman"/>
          <w:color w:val="323232"/>
          <w:spacing w:val="-19"/>
          <w:kern w:val="36"/>
          <w:sz w:val="48"/>
          <w:szCs w:val="48"/>
        </w:rPr>
      </w:pPr>
      <w:proofErr w:type="spellStart"/>
      <w:r w:rsidRPr="00C371B2">
        <w:rPr>
          <w:rFonts w:ascii="Georgia" w:eastAsia="Times New Roman" w:hAnsi="Georgia" w:cs="Times New Roman"/>
          <w:color w:val="323232"/>
          <w:spacing w:val="-19"/>
          <w:kern w:val="36"/>
          <w:sz w:val="48"/>
          <w:szCs w:val="48"/>
        </w:rPr>
        <w:t>Teleamazonas</w:t>
      </w:r>
      <w:proofErr w:type="spellEnd"/>
      <w:r w:rsidRPr="00C371B2">
        <w:rPr>
          <w:rFonts w:ascii="Georgia" w:eastAsia="Times New Roman" w:hAnsi="Georgia" w:cs="Times New Roman"/>
          <w:color w:val="323232"/>
          <w:spacing w:val="-19"/>
          <w:kern w:val="36"/>
          <w:sz w:val="48"/>
          <w:szCs w:val="48"/>
        </w:rPr>
        <w:t>, sancionado por contenido discriminatorio</w:t>
      </w:r>
    </w:p>
    <w:p w:rsidR="00C371B2" w:rsidRPr="00C371B2" w:rsidRDefault="00C371B2" w:rsidP="00C371B2">
      <w:pPr>
        <w:shd w:val="clear" w:color="auto" w:fill="FFFFFF"/>
        <w:spacing w:line="318" w:lineRule="atLeast"/>
        <w:jc w:val="both"/>
        <w:rPr>
          <w:rFonts w:ascii="Arial" w:eastAsia="Times New Roman" w:hAnsi="Arial" w:cs="Arial"/>
          <w:color w:val="000000"/>
          <w:sz w:val="24"/>
          <w:szCs w:val="24"/>
        </w:rPr>
      </w:pPr>
      <w:r w:rsidRPr="00C371B2">
        <w:rPr>
          <w:rFonts w:ascii="Arial" w:eastAsia="Times New Roman" w:hAnsi="Arial" w:cs="Arial"/>
          <w:color w:val="000000"/>
          <w:sz w:val="24"/>
          <w:szCs w:val="24"/>
        </w:rPr>
        <w:t>Redacción Actualidad</w:t>
      </w:r>
    </w:p>
    <w:p w:rsidR="00C371B2" w:rsidRPr="00C371B2" w:rsidRDefault="00C371B2" w:rsidP="00C371B2">
      <w:pPr>
        <w:shd w:val="clear" w:color="auto" w:fill="FFFFFF"/>
        <w:spacing w:after="0" w:line="318" w:lineRule="atLeast"/>
        <w:jc w:val="both"/>
        <w:rPr>
          <w:rFonts w:ascii="Arial" w:eastAsia="Times New Roman" w:hAnsi="Arial" w:cs="Arial"/>
          <w:color w:val="000000"/>
          <w:sz w:val="24"/>
          <w:szCs w:val="24"/>
        </w:rPr>
      </w:pPr>
      <w:r w:rsidRPr="00C371B2">
        <w:rPr>
          <w:rFonts w:ascii="Arial" w:eastAsia="Times New Roman" w:hAnsi="Arial" w:cs="Arial"/>
          <w:b/>
          <w:bCs/>
          <w:color w:val="000000"/>
          <w:sz w:val="24"/>
          <w:szCs w:val="24"/>
        </w:rPr>
        <w:t>Quito.-</w:t>
      </w:r>
    </w:p>
    <w:p w:rsidR="00C371B2" w:rsidRPr="00C371B2" w:rsidRDefault="00C371B2" w:rsidP="00C371B2">
      <w:pPr>
        <w:shd w:val="clear" w:color="auto" w:fill="FFFFFF"/>
        <w:spacing w:after="281" w:line="318" w:lineRule="atLeast"/>
        <w:jc w:val="both"/>
        <w:rPr>
          <w:rFonts w:ascii="Arial" w:eastAsia="Times New Roman" w:hAnsi="Arial" w:cs="Arial"/>
          <w:color w:val="000000"/>
          <w:sz w:val="24"/>
          <w:szCs w:val="24"/>
        </w:rPr>
      </w:pPr>
      <w:r w:rsidRPr="00C371B2">
        <w:rPr>
          <w:rFonts w:ascii="Arial" w:eastAsia="Times New Roman" w:hAnsi="Arial" w:cs="Arial"/>
          <w:color w:val="000000"/>
          <w:sz w:val="24"/>
          <w:szCs w:val="24"/>
        </w:rPr>
        <w:t xml:space="preserve">Basada en el artículo 56 de la Ley Orgánica de Comunicación (LOC), la </w:t>
      </w:r>
      <w:proofErr w:type="spellStart"/>
      <w:r w:rsidRPr="00C371B2">
        <w:rPr>
          <w:rFonts w:ascii="Arial" w:eastAsia="Times New Roman" w:hAnsi="Arial" w:cs="Arial"/>
          <w:color w:val="000000"/>
          <w:sz w:val="24"/>
          <w:szCs w:val="24"/>
        </w:rPr>
        <w:t>Supercom</w:t>
      </w:r>
      <w:proofErr w:type="spellEnd"/>
      <w:r w:rsidRPr="00C371B2">
        <w:rPr>
          <w:rFonts w:ascii="Arial" w:eastAsia="Times New Roman" w:hAnsi="Arial" w:cs="Arial"/>
          <w:color w:val="000000"/>
          <w:sz w:val="24"/>
          <w:szCs w:val="24"/>
        </w:rPr>
        <w:t xml:space="preserve"> sancionó a </w:t>
      </w:r>
      <w:proofErr w:type="spellStart"/>
      <w:r w:rsidRPr="00C371B2">
        <w:rPr>
          <w:rFonts w:ascii="Arial" w:eastAsia="Times New Roman" w:hAnsi="Arial" w:cs="Arial"/>
          <w:color w:val="000000"/>
          <w:sz w:val="24"/>
          <w:szCs w:val="24"/>
        </w:rPr>
        <w:t>Teleamazonas</w:t>
      </w:r>
      <w:proofErr w:type="spellEnd"/>
      <w:r w:rsidRPr="00C371B2">
        <w:rPr>
          <w:rFonts w:ascii="Arial" w:eastAsia="Times New Roman" w:hAnsi="Arial" w:cs="Arial"/>
          <w:color w:val="000000"/>
          <w:sz w:val="24"/>
          <w:szCs w:val="24"/>
        </w:rPr>
        <w:t xml:space="preserve"> y al actor David Reinoso.</w:t>
      </w:r>
    </w:p>
    <w:p w:rsidR="00C371B2" w:rsidRPr="00C371B2" w:rsidRDefault="00C371B2" w:rsidP="00C371B2">
      <w:pPr>
        <w:shd w:val="clear" w:color="auto" w:fill="FFFFFF"/>
        <w:spacing w:after="281" w:line="318" w:lineRule="atLeast"/>
        <w:jc w:val="both"/>
        <w:rPr>
          <w:rFonts w:ascii="Arial" w:eastAsia="Times New Roman" w:hAnsi="Arial" w:cs="Arial"/>
          <w:color w:val="000000"/>
          <w:sz w:val="24"/>
          <w:szCs w:val="24"/>
        </w:rPr>
      </w:pPr>
      <w:r w:rsidRPr="00C371B2">
        <w:rPr>
          <w:rFonts w:ascii="Arial" w:eastAsia="Times New Roman" w:hAnsi="Arial" w:cs="Arial"/>
          <w:color w:val="000000"/>
          <w:sz w:val="24"/>
          <w:szCs w:val="24"/>
        </w:rPr>
        <w:t xml:space="preserve">En el programa ‘Vivos’, segmento ‘El </w:t>
      </w:r>
      <w:proofErr w:type="spellStart"/>
      <w:r w:rsidRPr="00C371B2">
        <w:rPr>
          <w:rFonts w:ascii="Arial" w:eastAsia="Times New Roman" w:hAnsi="Arial" w:cs="Arial"/>
          <w:color w:val="000000"/>
          <w:sz w:val="24"/>
          <w:szCs w:val="24"/>
        </w:rPr>
        <w:t>Malcriadito</w:t>
      </w:r>
      <w:proofErr w:type="spellEnd"/>
      <w:r w:rsidRPr="00C371B2">
        <w:rPr>
          <w:rFonts w:ascii="Arial" w:eastAsia="Times New Roman" w:hAnsi="Arial" w:cs="Arial"/>
          <w:color w:val="000000"/>
          <w:sz w:val="24"/>
          <w:szCs w:val="24"/>
        </w:rPr>
        <w:t xml:space="preserve"> y Fusilero’, del 15 de junio de 2014, se difundieron mensajes y contenidos discriminatorios a la salud del ciudadano Julio César Ayala, por su adicción a las drogas y al licor.</w:t>
      </w:r>
    </w:p>
    <w:p w:rsidR="00C371B2" w:rsidRPr="00C371B2" w:rsidRDefault="00C371B2" w:rsidP="00C371B2">
      <w:pPr>
        <w:shd w:val="clear" w:color="auto" w:fill="FFFFFF"/>
        <w:spacing w:after="281" w:line="318" w:lineRule="atLeast"/>
        <w:jc w:val="both"/>
        <w:rPr>
          <w:rFonts w:ascii="Arial" w:eastAsia="Times New Roman" w:hAnsi="Arial" w:cs="Arial"/>
          <w:color w:val="000000"/>
          <w:sz w:val="24"/>
          <w:szCs w:val="24"/>
        </w:rPr>
      </w:pPr>
      <w:r w:rsidRPr="00C371B2">
        <w:rPr>
          <w:rFonts w:ascii="Arial" w:eastAsia="Times New Roman" w:hAnsi="Arial" w:cs="Arial"/>
          <w:color w:val="000000"/>
          <w:sz w:val="24"/>
          <w:szCs w:val="24"/>
        </w:rPr>
        <w:t>La Superintendencia de la Información y Comunicación determinó que el canal y el actor no observaron las prohibiciones del artículo 62 del capítulo IV de la LOC, referente a la regulación de contenidos.</w:t>
      </w:r>
    </w:p>
    <w:p w:rsidR="00C371B2" w:rsidRPr="00C371B2" w:rsidRDefault="00C371B2" w:rsidP="00C371B2">
      <w:pPr>
        <w:shd w:val="clear" w:color="auto" w:fill="FFFFFF"/>
        <w:spacing w:line="318" w:lineRule="atLeast"/>
        <w:jc w:val="both"/>
        <w:rPr>
          <w:rFonts w:ascii="Arial" w:eastAsia="Times New Roman" w:hAnsi="Arial" w:cs="Arial"/>
          <w:color w:val="000000"/>
          <w:sz w:val="24"/>
          <w:szCs w:val="24"/>
        </w:rPr>
      </w:pPr>
      <w:r w:rsidRPr="00C371B2">
        <w:rPr>
          <w:rFonts w:ascii="Arial" w:eastAsia="Times New Roman" w:hAnsi="Arial" w:cs="Arial"/>
          <w:color w:val="000000"/>
          <w:sz w:val="24"/>
          <w:szCs w:val="24"/>
        </w:rPr>
        <w:t xml:space="preserve">En 72 horas a partir de su notificación, el director de </w:t>
      </w:r>
      <w:proofErr w:type="spellStart"/>
      <w:r w:rsidRPr="00C371B2">
        <w:rPr>
          <w:rFonts w:ascii="Arial" w:eastAsia="Times New Roman" w:hAnsi="Arial" w:cs="Arial"/>
          <w:color w:val="000000"/>
          <w:sz w:val="24"/>
          <w:szCs w:val="24"/>
        </w:rPr>
        <w:t>Teleamazonas</w:t>
      </w:r>
      <w:proofErr w:type="spellEnd"/>
      <w:r w:rsidRPr="00C371B2">
        <w:rPr>
          <w:rFonts w:ascii="Arial" w:eastAsia="Times New Roman" w:hAnsi="Arial" w:cs="Arial"/>
          <w:color w:val="000000"/>
          <w:sz w:val="24"/>
          <w:szCs w:val="24"/>
        </w:rPr>
        <w:t xml:space="preserve"> deberá difundir una disculpa pública al afectado (Ayala), con copia a la Supercom para ser publicada en su página web y de la estación televisiva, por un plazo no menor a 7 días consecutivos.</w:t>
      </w: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p>
    <w:p w:rsidR="00C371B2" w:rsidRDefault="00C371B2" w:rsidP="00C371B2">
      <w:pPr>
        <w:rPr>
          <w:b/>
          <w:i/>
          <w:sz w:val="32"/>
        </w:rPr>
      </w:pPr>
      <w:r>
        <w:rPr>
          <w:b/>
          <w:i/>
          <w:sz w:val="32"/>
        </w:rPr>
        <w:lastRenderedPageBreak/>
        <w:t>LA REPÚBLICA.EC</w:t>
      </w:r>
    </w:p>
    <w:p w:rsidR="00C371B2" w:rsidRPr="00C371B2" w:rsidRDefault="00C371B2" w:rsidP="00C371B2">
      <w:pPr>
        <w:spacing w:after="0" w:line="240" w:lineRule="auto"/>
        <w:textAlignment w:val="baseline"/>
        <w:outlineLvl w:val="0"/>
        <w:rPr>
          <w:rFonts w:ascii="Times New Roman" w:eastAsia="Times New Roman" w:hAnsi="Times New Roman" w:cs="Times New Roman"/>
          <w:b/>
          <w:bCs/>
          <w:color w:val="000000"/>
          <w:kern w:val="36"/>
          <w:sz w:val="48"/>
          <w:szCs w:val="48"/>
        </w:rPr>
      </w:pPr>
      <w:r w:rsidRPr="00C371B2">
        <w:rPr>
          <w:rFonts w:ascii="Times New Roman" w:eastAsia="Times New Roman" w:hAnsi="Times New Roman" w:cs="Times New Roman"/>
          <w:b/>
          <w:bCs/>
          <w:color w:val="000000"/>
          <w:kern w:val="36"/>
          <w:sz w:val="48"/>
          <w:szCs w:val="48"/>
        </w:rPr>
        <w:t xml:space="preserve">Supercom sanciona a programa “Vivos” por “El </w:t>
      </w:r>
      <w:proofErr w:type="spellStart"/>
      <w:r w:rsidRPr="00C371B2">
        <w:rPr>
          <w:rFonts w:ascii="Times New Roman" w:eastAsia="Times New Roman" w:hAnsi="Times New Roman" w:cs="Times New Roman"/>
          <w:b/>
          <w:bCs/>
          <w:color w:val="000000"/>
          <w:kern w:val="36"/>
          <w:sz w:val="48"/>
          <w:szCs w:val="48"/>
        </w:rPr>
        <w:t>malcriadito</w:t>
      </w:r>
      <w:proofErr w:type="spellEnd"/>
      <w:r w:rsidRPr="00C371B2">
        <w:rPr>
          <w:rFonts w:ascii="Times New Roman" w:eastAsia="Times New Roman" w:hAnsi="Times New Roman" w:cs="Times New Roman"/>
          <w:b/>
          <w:bCs/>
          <w:color w:val="000000"/>
          <w:kern w:val="36"/>
          <w:sz w:val="48"/>
          <w:szCs w:val="48"/>
        </w:rPr>
        <w:t xml:space="preserve"> y el fusilero”</w:t>
      </w:r>
    </w:p>
    <w:p w:rsidR="00C371B2" w:rsidRPr="00C371B2" w:rsidRDefault="00C371B2" w:rsidP="00C371B2">
      <w:pPr>
        <w:pBdr>
          <w:top w:val="single" w:sz="8" w:space="0" w:color="EBEBEB"/>
          <w:bottom w:val="single" w:sz="8" w:space="0" w:color="EBEBEB"/>
        </w:pBdr>
        <w:spacing w:beforeAutospacing="1" w:after="0" w:afterAutospacing="1" w:line="240" w:lineRule="auto"/>
        <w:textAlignment w:val="baseline"/>
        <w:rPr>
          <w:rFonts w:ascii="inherit" w:eastAsia="Times New Roman" w:hAnsi="inherit" w:cs="Times New Roman"/>
          <w:i/>
          <w:iCs/>
          <w:color w:val="000000"/>
          <w:sz w:val="26"/>
          <w:szCs w:val="26"/>
        </w:rPr>
      </w:pPr>
      <w:r w:rsidRPr="00C371B2">
        <w:rPr>
          <w:rFonts w:ascii="inherit" w:eastAsia="Times New Roman" w:hAnsi="inherit" w:cs="Times New Roman"/>
          <w:i/>
          <w:iCs/>
          <w:color w:val="000000"/>
          <w:sz w:val="26"/>
          <w:szCs w:val="26"/>
        </w:rPr>
        <w:t>Publicado el</w:t>
      </w:r>
      <w:r w:rsidRPr="00C371B2">
        <w:rPr>
          <w:rFonts w:ascii="inherit" w:eastAsia="Times New Roman" w:hAnsi="inherit" w:cs="Times New Roman"/>
          <w:i/>
          <w:iCs/>
          <w:color w:val="000000"/>
          <w:sz w:val="26"/>
        </w:rPr>
        <w:t> Viernes 16 de enero de 2015 </w:t>
      </w:r>
      <w:r w:rsidRPr="00C371B2">
        <w:rPr>
          <w:rFonts w:ascii="inherit" w:eastAsia="Times New Roman" w:hAnsi="inherit" w:cs="Times New Roman"/>
          <w:i/>
          <w:iCs/>
          <w:color w:val="000000"/>
          <w:sz w:val="26"/>
          <w:szCs w:val="26"/>
        </w:rPr>
        <w:t>en</w:t>
      </w:r>
      <w:r w:rsidRPr="00C371B2">
        <w:rPr>
          <w:rFonts w:ascii="inherit" w:eastAsia="Times New Roman" w:hAnsi="inherit" w:cs="Times New Roman"/>
          <w:i/>
          <w:iCs/>
          <w:color w:val="000000"/>
          <w:sz w:val="26"/>
        </w:rPr>
        <w:t> </w:t>
      </w:r>
      <w:hyperlink r:id="rId8" w:history="1">
        <w:r w:rsidRPr="00C371B2">
          <w:rPr>
            <w:rFonts w:ascii="inherit" w:eastAsia="Times New Roman" w:hAnsi="inherit" w:cs="Times New Roman"/>
            <w:i/>
            <w:iCs/>
            <w:color w:val="000000"/>
            <w:sz w:val="26"/>
          </w:rPr>
          <w:t>POLÍTICA</w:t>
        </w:r>
      </w:hyperlink>
    </w:p>
    <w:p w:rsidR="00C371B2" w:rsidRPr="00C371B2" w:rsidRDefault="00C371B2" w:rsidP="00C371B2">
      <w:pPr>
        <w:shd w:val="clear" w:color="auto" w:fill="FFFFFF"/>
        <w:spacing w:after="0" w:line="240" w:lineRule="auto"/>
        <w:textAlignment w:val="baseline"/>
        <w:rPr>
          <w:rFonts w:ascii="inherit" w:eastAsia="Times New Roman" w:hAnsi="inherit" w:cs="Times New Roman"/>
          <w:color w:val="000000"/>
          <w:sz w:val="24"/>
          <w:szCs w:val="24"/>
        </w:rPr>
      </w:pPr>
      <w:r>
        <w:rPr>
          <w:rFonts w:ascii="inherit" w:eastAsia="Times New Roman" w:hAnsi="inherit" w:cs="Times New Roman"/>
          <w:b/>
          <w:bCs/>
          <w:noProof/>
          <w:color w:val="000000"/>
          <w:sz w:val="24"/>
          <w:szCs w:val="24"/>
          <w:bdr w:val="none" w:sz="0" w:space="0" w:color="auto" w:frame="1"/>
        </w:rPr>
        <w:drawing>
          <wp:inline distT="0" distB="0" distL="0" distR="0">
            <wp:extent cx="5902325" cy="2517775"/>
            <wp:effectExtent l="19050" t="0" r="3175" b="0"/>
            <wp:docPr id="28" name="Imagen 28" descr="http://cdn.larepublica.ec/wp-content/uploads/2015/01/Malcriadito1-620x26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larepublica.ec/wp-content/uploads/2015/01/Malcriadito1-620x264.jpg">
                      <a:hlinkClick r:id="rId9"/>
                    </pic:cNvPr>
                    <pic:cNvPicPr>
                      <a:picLocks noChangeAspect="1" noChangeArrowheads="1"/>
                    </pic:cNvPicPr>
                  </pic:nvPicPr>
                  <pic:blipFill>
                    <a:blip r:embed="rId10"/>
                    <a:srcRect/>
                    <a:stretch>
                      <a:fillRect/>
                    </a:stretch>
                  </pic:blipFill>
                  <pic:spPr bwMode="auto">
                    <a:xfrm>
                      <a:off x="0" y="0"/>
                      <a:ext cx="5902325" cy="2517775"/>
                    </a:xfrm>
                    <a:prstGeom prst="rect">
                      <a:avLst/>
                    </a:prstGeom>
                    <a:noFill/>
                    <a:ln w="9525">
                      <a:noFill/>
                      <a:miter lim="800000"/>
                      <a:headEnd/>
                      <a:tailEnd/>
                    </a:ln>
                  </pic:spPr>
                </pic:pic>
              </a:graphicData>
            </a:graphic>
          </wp:inline>
        </w:drawing>
      </w:r>
    </w:p>
    <w:p w:rsidR="00C371B2" w:rsidRPr="00C371B2" w:rsidRDefault="00C371B2" w:rsidP="00C371B2">
      <w:pPr>
        <w:shd w:val="clear" w:color="auto" w:fill="FFFFFF"/>
        <w:spacing w:beforeAutospacing="1" w:after="0" w:afterAutospacing="1" w:line="240" w:lineRule="auto"/>
        <w:jc w:val="both"/>
        <w:textAlignment w:val="baseline"/>
        <w:rPr>
          <w:rFonts w:ascii="inherit" w:eastAsia="Times New Roman" w:hAnsi="inherit" w:cs="Times New Roman"/>
          <w:color w:val="000000"/>
          <w:sz w:val="26"/>
          <w:szCs w:val="26"/>
        </w:rPr>
      </w:pPr>
      <w:r w:rsidRPr="00C371B2">
        <w:rPr>
          <w:rFonts w:ascii="inherit" w:eastAsia="Times New Roman" w:hAnsi="inherit" w:cs="Times New Roman"/>
          <w:color w:val="000000"/>
          <w:sz w:val="26"/>
          <w:szCs w:val="26"/>
        </w:rPr>
        <w:t>La Superintendencia de Comunicación</w:t>
      </w:r>
      <w:r w:rsidRPr="00C371B2">
        <w:rPr>
          <w:rFonts w:ascii="inherit" w:eastAsia="Times New Roman" w:hAnsi="inherit" w:cs="Times New Roman"/>
          <w:color w:val="000000"/>
          <w:sz w:val="26"/>
        </w:rPr>
        <w:t> </w:t>
      </w:r>
      <w:r w:rsidRPr="00C371B2">
        <w:rPr>
          <w:rFonts w:ascii="inherit" w:eastAsia="Times New Roman" w:hAnsi="inherit" w:cs="Times New Roman"/>
          <w:b/>
          <w:bCs/>
          <w:color w:val="000000"/>
          <w:sz w:val="26"/>
        </w:rPr>
        <w:t>(Supercom)</w:t>
      </w:r>
      <w:r w:rsidRPr="00C371B2">
        <w:rPr>
          <w:rFonts w:ascii="inherit" w:eastAsia="Times New Roman" w:hAnsi="inherit" w:cs="Times New Roman"/>
          <w:color w:val="000000"/>
          <w:sz w:val="26"/>
        </w:rPr>
        <w:t> </w:t>
      </w:r>
      <w:r w:rsidRPr="00C371B2">
        <w:rPr>
          <w:rFonts w:ascii="inherit" w:eastAsia="Times New Roman" w:hAnsi="inherit" w:cs="Times New Roman"/>
          <w:color w:val="000000"/>
          <w:sz w:val="26"/>
          <w:szCs w:val="26"/>
        </w:rPr>
        <w:t>determinó que el canal</w:t>
      </w:r>
      <w:r w:rsidRPr="00C371B2">
        <w:rPr>
          <w:rFonts w:ascii="inherit" w:eastAsia="Times New Roman" w:hAnsi="inherit" w:cs="Times New Roman"/>
          <w:color w:val="000000"/>
          <w:sz w:val="26"/>
        </w:rPr>
        <w:t> </w:t>
      </w:r>
      <w:proofErr w:type="spellStart"/>
      <w:r w:rsidRPr="00C371B2">
        <w:rPr>
          <w:rFonts w:ascii="inherit" w:eastAsia="Times New Roman" w:hAnsi="inherit" w:cs="Times New Roman"/>
          <w:b/>
          <w:bCs/>
          <w:color w:val="000000"/>
          <w:sz w:val="26"/>
        </w:rPr>
        <w:t>Teleamazonas</w:t>
      </w:r>
      <w:proofErr w:type="spellEnd"/>
      <w:r w:rsidRPr="00C371B2">
        <w:rPr>
          <w:rFonts w:ascii="inherit" w:eastAsia="Times New Roman" w:hAnsi="inherit" w:cs="Times New Roman"/>
          <w:color w:val="000000"/>
          <w:sz w:val="26"/>
        </w:rPr>
        <w:t> </w:t>
      </w:r>
      <w:r w:rsidRPr="00C371B2">
        <w:rPr>
          <w:rFonts w:ascii="inherit" w:eastAsia="Times New Roman" w:hAnsi="inherit" w:cs="Times New Roman"/>
          <w:color w:val="000000"/>
          <w:sz w:val="26"/>
          <w:szCs w:val="26"/>
        </w:rPr>
        <w:t>y el actor</w:t>
      </w:r>
      <w:r w:rsidRPr="00C371B2">
        <w:rPr>
          <w:rFonts w:ascii="inherit" w:eastAsia="Times New Roman" w:hAnsi="inherit" w:cs="Times New Roman"/>
          <w:color w:val="000000"/>
          <w:sz w:val="26"/>
        </w:rPr>
        <w:t> </w:t>
      </w:r>
      <w:r w:rsidRPr="00C371B2">
        <w:rPr>
          <w:rFonts w:ascii="inherit" w:eastAsia="Times New Roman" w:hAnsi="inherit" w:cs="Times New Roman"/>
          <w:b/>
          <w:bCs/>
          <w:color w:val="000000"/>
          <w:sz w:val="26"/>
        </w:rPr>
        <w:t>David Reinoso</w:t>
      </w:r>
      <w:r w:rsidRPr="00C371B2">
        <w:rPr>
          <w:rFonts w:ascii="inherit" w:eastAsia="Times New Roman" w:hAnsi="inherit" w:cs="Times New Roman"/>
          <w:color w:val="000000"/>
          <w:sz w:val="26"/>
        </w:rPr>
        <w:t> </w:t>
      </w:r>
      <w:r w:rsidRPr="00C371B2">
        <w:rPr>
          <w:rFonts w:ascii="inherit" w:eastAsia="Times New Roman" w:hAnsi="inherit" w:cs="Times New Roman"/>
          <w:color w:val="000000"/>
          <w:sz w:val="26"/>
          <w:szCs w:val="26"/>
        </w:rPr>
        <w:t>en su programa</w:t>
      </w:r>
      <w:r w:rsidRPr="00C371B2">
        <w:rPr>
          <w:rFonts w:ascii="inherit" w:eastAsia="Times New Roman" w:hAnsi="inherit" w:cs="Times New Roman"/>
          <w:b/>
          <w:bCs/>
          <w:color w:val="000000"/>
          <w:sz w:val="26"/>
        </w:rPr>
        <w:t> Vivos</w:t>
      </w:r>
      <w:r w:rsidRPr="00C371B2">
        <w:rPr>
          <w:rFonts w:ascii="inherit" w:eastAsia="Times New Roman" w:hAnsi="inherit" w:cs="Times New Roman"/>
          <w:color w:val="000000"/>
          <w:sz w:val="26"/>
          <w:szCs w:val="26"/>
        </w:rPr>
        <w:t>, segmento</w:t>
      </w:r>
      <w:r w:rsidRPr="00C371B2">
        <w:rPr>
          <w:rFonts w:ascii="inherit" w:eastAsia="Times New Roman" w:hAnsi="inherit" w:cs="Times New Roman"/>
          <w:color w:val="000000"/>
          <w:sz w:val="26"/>
        </w:rPr>
        <w:t> </w:t>
      </w:r>
      <w:r w:rsidRPr="00C371B2">
        <w:rPr>
          <w:rFonts w:ascii="inherit" w:eastAsia="Times New Roman" w:hAnsi="inherit" w:cs="Times New Roman"/>
          <w:b/>
          <w:bCs/>
          <w:color w:val="000000"/>
          <w:sz w:val="26"/>
        </w:rPr>
        <w:t xml:space="preserve">‘El </w:t>
      </w:r>
      <w:proofErr w:type="spellStart"/>
      <w:r w:rsidRPr="00C371B2">
        <w:rPr>
          <w:rFonts w:ascii="inherit" w:eastAsia="Times New Roman" w:hAnsi="inherit" w:cs="Times New Roman"/>
          <w:b/>
          <w:bCs/>
          <w:color w:val="000000"/>
          <w:sz w:val="26"/>
        </w:rPr>
        <w:t>Malcriadito</w:t>
      </w:r>
      <w:proofErr w:type="spellEnd"/>
      <w:r w:rsidRPr="00C371B2">
        <w:rPr>
          <w:rFonts w:ascii="inherit" w:eastAsia="Times New Roman" w:hAnsi="inherit" w:cs="Times New Roman"/>
          <w:b/>
          <w:bCs/>
          <w:color w:val="000000"/>
          <w:sz w:val="26"/>
        </w:rPr>
        <w:t xml:space="preserve"> y Fusilero’</w:t>
      </w:r>
      <w:r w:rsidRPr="00C371B2">
        <w:rPr>
          <w:rFonts w:ascii="inherit" w:eastAsia="Times New Roman" w:hAnsi="inherit" w:cs="Times New Roman"/>
          <w:color w:val="000000"/>
          <w:sz w:val="26"/>
          <w:szCs w:val="26"/>
        </w:rPr>
        <w:t>, transmitido el 15 de junio de 2014, difundieron mensajes y contenidos discriminatorios que se encuentran prohibidos en el artículo 62 del capítulo IV de la Ley Orgánica de Comunicación, publica diario El Universo.</w:t>
      </w:r>
    </w:p>
    <w:p w:rsidR="00C371B2" w:rsidRPr="00C371B2" w:rsidRDefault="00C371B2" w:rsidP="00C371B2">
      <w:pPr>
        <w:shd w:val="clear" w:color="auto" w:fill="FFFFFF"/>
        <w:spacing w:after="0" w:line="240" w:lineRule="auto"/>
        <w:textAlignment w:val="baseline"/>
        <w:rPr>
          <w:rFonts w:ascii="inherit" w:eastAsia="Times New Roman" w:hAnsi="inherit" w:cs="Times New Roman"/>
          <w:color w:val="000000"/>
          <w:sz w:val="24"/>
          <w:szCs w:val="24"/>
        </w:rPr>
      </w:pPr>
      <w:r w:rsidRPr="00C371B2">
        <w:rPr>
          <w:rFonts w:ascii="inherit" w:eastAsia="Times New Roman" w:hAnsi="inherit" w:cs="Times New Roman"/>
          <w:color w:val="000000"/>
          <w:sz w:val="24"/>
          <w:szCs w:val="24"/>
        </w:rPr>
        <w:t>Publicidad</w:t>
      </w:r>
    </w:p>
    <w:p w:rsidR="00C371B2" w:rsidRPr="00C371B2" w:rsidRDefault="00C371B2" w:rsidP="00C371B2">
      <w:pPr>
        <w:shd w:val="clear" w:color="auto" w:fill="FFFFFF"/>
        <w:spacing w:beforeAutospacing="1" w:after="0" w:afterAutospacing="1" w:line="240" w:lineRule="auto"/>
        <w:jc w:val="both"/>
        <w:textAlignment w:val="baseline"/>
        <w:rPr>
          <w:ins w:id="0" w:author="Unknown"/>
          <w:rFonts w:ascii="inherit" w:eastAsia="Times New Roman" w:hAnsi="inherit" w:cs="Times New Roman"/>
          <w:color w:val="000000"/>
          <w:sz w:val="26"/>
          <w:szCs w:val="26"/>
        </w:rPr>
      </w:pPr>
      <w:ins w:id="1" w:author="Unknown">
        <w:r w:rsidRPr="00C371B2">
          <w:rPr>
            <w:rFonts w:ascii="inherit" w:eastAsia="Times New Roman" w:hAnsi="inherit" w:cs="Times New Roman"/>
            <w:color w:val="000000"/>
            <w:sz w:val="26"/>
            <w:szCs w:val="26"/>
          </w:rPr>
          <w:t>Por esto, la Supercom dispone que en el plazo de 72 horas a partir de su notificación, “la directora o director del medio de comunicación difunda, en el mismo espacio, una disculpa pública al afectado y denunciante, señor</w:t>
        </w:r>
        <w:r w:rsidRPr="00C371B2">
          <w:rPr>
            <w:rFonts w:ascii="inherit" w:eastAsia="Times New Roman" w:hAnsi="inherit" w:cs="Times New Roman"/>
            <w:color w:val="000000"/>
            <w:sz w:val="26"/>
          </w:rPr>
          <w:t> </w:t>
        </w:r>
        <w:r w:rsidRPr="00C371B2">
          <w:rPr>
            <w:rFonts w:ascii="inherit" w:eastAsia="Times New Roman" w:hAnsi="inherit" w:cs="Times New Roman"/>
            <w:b/>
            <w:bCs/>
            <w:color w:val="000000"/>
            <w:sz w:val="26"/>
          </w:rPr>
          <w:t>Julio César Ayala</w:t>
        </w:r>
        <w:r w:rsidRPr="00C371B2">
          <w:rPr>
            <w:rFonts w:ascii="inherit" w:eastAsia="Times New Roman" w:hAnsi="inherit" w:cs="Times New Roman"/>
            <w:color w:val="000000"/>
            <w:sz w:val="26"/>
            <w:szCs w:val="26"/>
          </w:rPr>
          <w:t>, con copia a esta institución para ser publicada en su página web, y de la estación televisiva por un plazo no menor a siete días consecutivos”.</w:t>
        </w:r>
      </w:ins>
    </w:p>
    <w:p w:rsidR="00C371B2" w:rsidRPr="00C371B2" w:rsidRDefault="00C371B2" w:rsidP="00C371B2">
      <w:pPr>
        <w:shd w:val="clear" w:color="auto" w:fill="FFFFFF"/>
        <w:spacing w:beforeAutospacing="1" w:after="0" w:afterAutospacing="1" w:line="240" w:lineRule="auto"/>
        <w:jc w:val="both"/>
        <w:textAlignment w:val="baseline"/>
        <w:rPr>
          <w:ins w:id="2" w:author="Unknown"/>
          <w:rFonts w:ascii="inherit" w:eastAsia="Times New Roman" w:hAnsi="inherit" w:cs="Times New Roman"/>
          <w:color w:val="000000"/>
          <w:sz w:val="26"/>
          <w:szCs w:val="26"/>
        </w:rPr>
      </w:pPr>
      <w:ins w:id="3" w:author="Unknown">
        <w:r w:rsidRPr="00C371B2">
          <w:rPr>
            <w:rFonts w:ascii="inherit" w:eastAsia="Times New Roman" w:hAnsi="inherit" w:cs="Times New Roman"/>
            <w:color w:val="000000"/>
            <w:sz w:val="26"/>
            <w:szCs w:val="26"/>
          </w:rPr>
          <w:t>Ayer, David Reinoso informó que el programa salió del aire, antes de empezar su tercera temporada, pero no especificó si se debía a esta nueva sanción. Antes, salió del aire el programa</w:t>
        </w:r>
        <w:r w:rsidRPr="00C371B2">
          <w:rPr>
            <w:rFonts w:ascii="inherit" w:eastAsia="Times New Roman" w:hAnsi="inherit" w:cs="Times New Roman"/>
            <w:color w:val="000000"/>
            <w:sz w:val="26"/>
          </w:rPr>
          <w:t> </w:t>
        </w:r>
        <w:r w:rsidRPr="00C371B2">
          <w:rPr>
            <w:rFonts w:ascii="inherit" w:eastAsia="Times New Roman" w:hAnsi="inherit" w:cs="Times New Roman"/>
            <w:b/>
            <w:bCs/>
            <w:color w:val="000000"/>
            <w:sz w:val="26"/>
          </w:rPr>
          <w:t>“La Pareja Feliz”</w:t>
        </w:r>
        <w:r w:rsidRPr="00C371B2">
          <w:rPr>
            <w:rFonts w:ascii="inherit" w:eastAsia="Times New Roman" w:hAnsi="inherit" w:cs="Times New Roman"/>
            <w:color w:val="000000"/>
            <w:sz w:val="26"/>
            <w:szCs w:val="26"/>
          </w:rPr>
          <w:t>, también protagonizado por Reinoso, después de recibir una multa del organismo de control.</w:t>
        </w:r>
      </w:ins>
    </w:p>
    <w:p w:rsidR="00C371B2" w:rsidRPr="00C371B2" w:rsidRDefault="00C371B2" w:rsidP="00C371B2">
      <w:pPr>
        <w:shd w:val="clear" w:color="auto" w:fill="FFFFFF"/>
        <w:spacing w:before="100" w:beforeAutospacing="1" w:after="100" w:afterAutospacing="1" w:line="240" w:lineRule="auto"/>
        <w:jc w:val="both"/>
        <w:textAlignment w:val="baseline"/>
        <w:rPr>
          <w:ins w:id="4" w:author="Unknown"/>
          <w:rFonts w:ascii="inherit" w:eastAsia="Times New Roman" w:hAnsi="inherit" w:cs="Times New Roman"/>
          <w:color w:val="000000"/>
          <w:sz w:val="26"/>
          <w:szCs w:val="26"/>
        </w:rPr>
      </w:pPr>
      <w:ins w:id="5" w:author="Unknown">
        <w:r w:rsidRPr="00C371B2">
          <w:rPr>
            <w:rFonts w:ascii="inherit" w:eastAsia="Times New Roman" w:hAnsi="inherit" w:cs="Times New Roman"/>
            <w:color w:val="000000"/>
            <w:sz w:val="26"/>
            <w:szCs w:val="26"/>
          </w:rPr>
          <w:lastRenderedPageBreak/>
          <w:t>La Supercom indica que la resolución es de obligatorio cumplimiento, conforme lo establecen los artículos 55 y 58 de la Ley Orgánica de Comunicación.</w:t>
        </w:r>
      </w:ins>
    </w:p>
    <w:p w:rsidR="00C371B2" w:rsidRPr="00C371B2" w:rsidRDefault="00C371B2" w:rsidP="00C371B2">
      <w:pPr>
        <w:shd w:val="clear" w:color="auto" w:fill="FFFFFF"/>
        <w:spacing w:before="100" w:beforeAutospacing="1" w:after="100" w:afterAutospacing="1" w:line="240" w:lineRule="auto"/>
        <w:jc w:val="both"/>
        <w:textAlignment w:val="baseline"/>
        <w:rPr>
          <w:ins w:id="6" w:author="Unknown"/>
          <w:rFonts w:ascii="inherit" w:eastAsia="Times New Roman" w:hAnsi="inherit" w:cs="Times New Roman"/>
          <w:color w:val="000000"/>
          <w:sz w:val="26"/>
          <w:szCs w:val="26"/>
        </w:rPr>
      </w:pPr>
      <w:ins w:id="7" w:author="Unknown">
        <w:r w:rsidRPr="00C371B2">
          <w:rPr>
            <w:rFonts w:ascii="inherit" w:eastAsia="Times New Roman" w:hAnsi="inherit" w:cs="Times New Roman"/>
            <w:color w:val="000000"/>
            <w:sz w:val="26"/>
            <w:szCs w:val="26"/>
          </w:rPr>
          <w:t>Esta resolución se da luego de que César Ayala -quien apareció en el programa que se emite por Canal Uno ‘En carne propia’ y se hizo popular por un video denominado ‘Amor, comprensión y ternura’- interponga una denuncia ante la Supercom, por presuntas infracciones a las normas deontológicas establecidas en el artículo 10, numeral 1, literal c, referidos a la dignidad humana; y artículos 61 y 62 de la regulación de contenidos, tipificados en la Ley de Comunicación.</w:t>
        </w:r>
      </w:ins>
    </w:p>
    <w:p w:rsidR="00C371B2" w:rsidRPr="00C371B2" w:rsidRDefault="00C371B2" w:rsidP="00C371B2">
      <w:pPr>
        <w:shd w:val="clear" w:color="auto" w:fill="FFFFFF"/>
        <w:spacing w:before="100" w:beforeAutospacing="1" w:after="100" w:afterAutospacing="1" w:line="240" w:lineRule="auto"/>
        <w:jc w:val="both"/>
        <w:textAlignment w:val="baseline"/>
        <w:rPr>
          <w:ins w:id="8" w:author="Unknown"/>
          <w:rFonts w:ascii="inherit" w:eastAsia="Times New Roman" w:hAnsi="inherit" w:cs="Times New Roman"/>
          <w:color w:val="000000"/>
          <w:sz w:val="26"/>
          <w:szCs w:val="26"/>
        </w:rPr>
      </w:pPr>
      <w:ins w:id="9" w:author="Unknown">
        <w:r w:rsidRPr="00C371B2">
          <w:rPr>
            <w:rFonts w:ascii="inherit" w:eastAsia="Times New Roman" w:hAnsi="inherit" w:cs="Times New Roman"/>
            <w:color w:val="000000"/>
            <w:sz w:val="26"/>
            <w:szCs w:val="26"/>
          </w:rPr>
          <w:t xml:space="preserve">La Superintendencia señala que Ayala argumentó que en que el sketch ‘El </w:t>
        </w:r>
        <w:proofErr w:type="spellStart"/>
        <w:r w:rsidRPr="00C371B2">
          <w:rPr>
            <w:rFonts w:ascii="inherit" w:eastAsia="Times New Roman" w:hAnsi="inherit" w:cs="Times New Roman"/>
            <w:color w:val="000000"/>
            <w:sz w:val="26"/>
            <w:szCs w:val="26"/>
          </w:rPr>
          <w:t>Malcriadito</w:t>
        </w:r>
        <w:proofErr w:type="spellEnd"/>
        <w:r w:rsidRPr="00C371B2">
          <w:rPr>
            <w:rFonts w:ascii="inherit" w:eastAsia="Times New Roman" w:hAnsi="inherit" w:cs="Times New Roman"/>
            <w:color w:val="000000"/>
            <w:sz w:val="26"/>
            <w:szCs w:val="26"/>
          </w:rPr>
          <w:t xml:space="preserve"> y Fusilero’, transmitido por la cadena </w:t>
        </w:r>
        <w:proofErr w:type="spellStart"/>
        <w:r w:rsidRPr="00C371B2">
          <w:rPr>
            <w:rFonts w:ascii="inherit" w:eastAsia="Times New Roman" w:hAnsi="inherit" w:cs="Times New Roman"/>
            <w:color w:val="000000"/>
            <w:sz w:val="26"/>
            <w:szCs w:val="26"/>
          </w:rPr>
          <w:t>Teleamazonas</w:t>
        </w:r>
        <w:proofErr w:type="spellEnd"/>
        <w:r w:rsidRPr="00C371B2">
          <w:rPr>
            <w:rFonts w:ascii="inherit" w:eastAsia="Times New Roman" w:hAnsi="inherit" w:cs="Times New Roman"/>
            <w:color w:val="000000"/>
            <w:sz w:val="26"/>
            <w:szCs w:val="26"/>
          </w:rPr>
          <w:t>, se difundió una serie de agresiones discriminatorias a su condición de salud, caracterizaciones y tonos burlescos de su personalidad.</w:t>
        </w:r>
      </w:ins>
    </w:p>
    <w:p w:rsidR="00C371B2" w:rsidRDefault="00C371B2" w:rsidP="00C371B2"/>
    <w:p w:rsidR="00723B35" w:rsidRDefault="00723B35"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C371B2"/>
    <w:p w:rsidR="00D354C6" w:rsidRDefault="00D354C6" w:rsidP="00D354C6">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rPr>
      </w:pPr>
      <w:r>
        <w:rPr>
          <w:rFonts w:ascii="Arial" w:eastAsia="Times New Roman" w:hAnsi="Arial" w:cs="Arial"/>
          <w:noProof/>
          <w:color w:val="7C7C7C"/>
          <w:sz w:val="18"/>
          <w:szCs w:val="18"/>
        </w:rPr>
        <w:lastRenderedPageBreak/>
        <w:drawing>
          <wp:inline distT="0" distB="0" distL="0" distR="0" wp14:anchorId="37DA8208" wp14:editId="54BB3343">
            <wp:extent cx="5612130" cy="1802136"/>
            <wp:effectExtent l="0" t="0" r="7620" b="7620"/>
            <wp:docPr id="1" name="Imagen 1" descr="http://www.supercom.gob.ec/sites/default/files/document/log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percom.gob.ec/sites/default/files/document/logos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802136"/>
                    </a:xfrm>
                    <a:prstGeom prst="rect">
                      <a:avLst/>
                    </a:prstGeom>
                    <a:noFill/>
                    <a:ln>
                      <a:noFill/>
                    </a:ln>
                  </pic:spPr>
                </pic:pic>
              </a:graphicData>
            </a:graphic>
          </wp:inline>
        </w:drawing>
      </w:r>
    </w:p>
    <w:p w:rsidR="00D354C6" w:rsidRPr="001C6C97" w:rsidRDefault="00D354C6" w:rsidP="00D354C6">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rPr>
      </w:pPr>
      <w:r w:rsidRPr="001C6C97">
        <w:rPr>
          <w:rFonts w:ascii="Helvetica" w:eastAsia="Times New Roman" w:hAnsi="Helvetica" w:cs="Helvetica"/>
          <w:b/>
          <w:bCs/>
          <w:color w:val="2B2B2B"/>
          <w:sz w:val="27"/>
          <w:szCs w:val="27"/>
        </w:rPr>
        <w:t>SUPERCOM emite sanción por contenido discriminatorio</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D. M. Quito, 15 de enero de 2015</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La Superintendencia de la Información y Comunicación (SUPERCOM), de conformidad con las atribuciones contempladas en el artículo 56 de la Ley Orgánica de Comunicación (LOC), determinó que el medio de comunicación Centro de Radio y Televisión CRATEL C.A. “</w:t>
      </w:r>
      <w:proofErr w:type="spellStart"/>
      <w:r w:rsidRPr="001C6C97">
        <w:rPr>
          <w:rFonts w:ascii="Arial" w:eastAsia="Times New Roman" w:hAnsi="Arial" w:cs="Arial"/>
          <w:color w:val="7C7C7C"/>
          <w:sz w:val="18"/>
          <w:szCs w:val="18"/>
        </w:rPr>
        <w:t>Teleamazonas</w:t>
      </w:r>
      <w:proofErr w:type="spellEnd"/>
      <w:r w:rsidRPr="001C6C97">
        <w:rPr>
          <w:rFonts w:ascii="Arial" w:eastAsia="Times New Roman" w:hAnsi="Arial" w:cs="Arial"/>
          <w:color w:val="7C7C7C"/>
          <w:sz w:val="18"/>
          <w:szCs w:val="18"/>
        </w:rPr>
        <w:t xml:space="preserve">” y el actor David Reinoso en su programa “Vivos”, segmento “El </w:t>
      </w:r>
      <w:proofErr w:type="spellStart"/>
      <w:r w:rsidRPr="001C6C97">
        <w:rPr>
          <w:rFonts w:ascii="Arial" w:eastAsia="Times New Roman" w:hAnsi="Arial" w:cs="Arial"/>
          <w:color w:val="7C7C7C"/>
          <w:sz w:val="18"/>
          <w:szCs w:val="18"/>
        </w:rPr>
        <w:t>Malcriadito</w:t>
      </w:r>
      <w:proofErr w:type="spellEnd"/>
      <w:r w:rsidRPr="001C6C97">
        <w:rPr>
          <w:rFonts w:ascii="Arial" w:eastAsia="Times New Roman" w:hAnsi="Arial" w:cs="Arial"/>
          <w:color w:val="7C7C7C"/>
          <w:sz w:val="18"/>
          <w:szCs w:val="18"/>
        </w:rPr>
        <w:t xml:space="preserve"> y Fusilero”, transmitido el 15 de junio de 2014,   difundió mensajes y contenidos discriminatorios que se encuentran prohibidos en el artículo 62 del capítulo IV de regulación de contenidos de este cuerpo legal.</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En tal virtud, se dispone que en el plazo de 72 horas a partir de su notificación, la directora o director del medio de comunicación difunda, en el mismo espacio, una disculpa pública al afectado y denunciante, señor Julio César Ayala, con copia a esta institución para ser publicada en su página web y de la estación televisiva por un plazo no menor a siete días consecutivos.</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La resolución es de obligatorio cumplimiento, conforme lo establecen los artículos 55 y 58 de la LOC.</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ANTECEDENTES</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 xml:space="preserve">-El 09 de septiembre de 2014, el señor Julio César Ayala interpone una denuncia ante esta entidad por presuntas infracciones a las normas deontológicas establecidas en el artículo 10, numeral 1, literal c, referidos a la dignidad humana; y artículos 61 y 62 de la regulación de contenidos, tipificados en la Ley de Comunicación. El denunciante manifestó que en el programa “Vivos”, segmento “El </w:t>
      </w:r>
      <w:proofErr w:type="spellStart"/>
      <w:r w:rsidRPr="001C6C97">
        <w:rPr>
          <w:rFonts w:ascii="Arial" w:eastAsia="Times New Roman" w:hAnsi="Arial" w:cs="Arial"/>
          <w:color w:val="7C7C7C"/>
          <w:sz w:val="18"/>
          <w:szCs w:val="18"/>
        </w:rPr>
        <w:t>Malcriadito</w:t>
      </w:r>
      <w:proofErr w:type="spellEnd"/>
      <w:r w:rsidRPr="001C6C97">
        <w:rPr>
          <w:rFonts w:ascii="Arial" w:eastAsia="Times New Roman" w:hAnsi="Arial" w:cs="Arial"/>
          <w:color w:val="7C7C7C"/>
          <w:sz w:val="18"/>
          <w:szCs w:val="18"/>
        </w:rPr>
        <w:t xml:space="preserve"> y Fusilero”, transmitido por </w:t>
      </w:r>
      <w:proofErr w:type="spellStart"/>
      <w:r w:rsidRPr="001C6C97">
        <w:rPr>
          <w:rFonts w:ascii="Arial" w:eastAsia="Times New Roman" w:hAnsi="Arial" w:cs="Arial"/>
          <w:color w:val="7C7C7C"/>
          <w:sz w:val="18"/>
          <w:szCs w:val="18"/>
        </w:rPr>
        <w:t>Teleamazonas</w:t>
      </w:r>
      <w:proofErr w:type="spellEnd"/>
      <w:r w:rsidRPr="001C6C97">
        <w:rPr>
          <w:rFonts w:ascii="Arial" w:eastAsia="Times New Roman" w:hAnsi="Arial" w:cs="Arial"/>
          <w:color w:val="7C7C7C"/>
          <w:sz w:val="18"/>
          <w:szCs w:val="18"/>
        </w:rPr>
        <w:t>, se difundió una serie de agresiones discriminatorias a su condición de salud, caracterizaciones y tonos burlescos de su personalidad.</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 El 6 de octubre, tras admitir a trámite la denuncia, se remite el expediente al Consejo de Regulación y Desarrollo de la Información y Comunicación (CORDICOM), a fin de que este organismo determine si los contenidos motivo de la denuncia, son discriminatorios de acuerdo con los criterios de calificación establecidos en el artículo 63 de la LOC.</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 xml:space="preserve">-Mediante resolución Nº CORDICOM-2014-PLE-041 del 14 de noviembre, el organismo determinó que los mensajes difundidos en el segmento “El </w:t>
      </w:r>
      <w:proofErr w:type="spellStart"/>
      <w:r w:rsidRPr="001C6C97">
        <w:rPr>
          <w:rFonts w:ascii="Arial" w:eastAsia="Times New Roman" w:hAnsi="Arial" w:cs="Arial"/>
          <w:color w:val="7C7C7C"/>
          <w:sz w:val="18"/>
          <w:szCs w:val="18"/>
        </w:rPr>
        <w:t>Malcriadito</w:t>
      </w:r>
      <w:proofErr w:type="spellEnd"/>
      <w:r w:rsidRPr="001C6C97">
        <w:rPr>
          <w:rFonts w:ascii="Arial" w:eastAsia="Times New Roman" w:hAnsi="Arial" w:cs="Arial"/>
          <w:color w:val="7C7C7C"/>
          <w:sz w:val="18"/>
          <w:szCs w:val="18"/>
        </w:rPr>
        <w:t xml:space="preserve"> y Fusilero” del programa “Vivos” califican como discriminatorios.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lastRenderedPageBreak/>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-El 23 de diciembre, tal como lo establece el artículo 14 del Reglamento para el Procesamiento de Infracciones Administrativas a la LOC, se convocó a las partes a la Audiencia de Sustanciación.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-En la fecha mencionada se constató la asistencia del abogado Fabián Silva en representación de la parte accionante, del Dr. Pablo García representante del medio de comunicación accionado “</w:t>
      </w:r>
      <w:proofErr w:type="spellStart"/>
      <w:r w:rsidRPr="001C6C97">
        <w:rPr>
          <w:rFonts w:ascii="Arial" w:eastAsia="Times New Roman" w:hAnsi="Arial" w:cs="Arial"/>
          <w:color w:val="7C7C7C"/>
          <w:sz w:val="18"/>
          <w:szCs w:val="18"/>
        </w:rPr>
        <w:t>Teleamazonas</w:t>
      </w:r>
      <w:proofErr w:type="spellEnd"/>
      <w:r w:rsidRPr="001C6C97">
        <w:rPr>
          <w:rFonts w:ascii="Arial" w:eastAsia="Times New Roman" w:hAnsi="Arial" w:cs="Arial"/>
          <w:color w:val="7C7C7C"/>
          <w:sz w:val="18"/>
          <w:szCs w:val="18"/>
        </w:rPr>
        <w:t>” y del señor David Reinoso, actor del sketch televisivo; dando por instalada la audiencia.</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-Durante la misma, el abogado García argumentó que el medio  de comunicación al contratar el programa “Vivos”, con la productora del señor Reinoso, no tienen responsabilidad solidaria con el contenido; “no podemos hacer censura previa, y si hago censura previa ustedes me sancionan”, indicó.</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-Agregó que el artículo 20 de la LOC menciona que el medio de comunicación no es responsable de lo que digan las personas que intervienen en el programa, a menos que expresamente se lo asuma y presentó como prueba los CDS grabados del programa. Indicó además que al inicio y al final del mismo aparece una esquela que dice: “los personajes y situaciones que son objeto de este programa son ficticios y no corresponden a ninguna persona”; dejó claro que con esto, el medio no tiene ninguna responsabilidad.</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-Finalmente explicó que discriminar y estigmatizar no es lo mismo, y que para estigmatizar a una persona como se establece en la denuncia, se debe señalar con el dedo; y en este caso, en el programa “Vivos” no se señala ni se pone nombre y apellido.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 xml:space="preserve">-Mientras tanto, el abogado accionante expresó que su defendido es una persona que se encuentra en rehabilitación para superar su enfermedad adictiva a las drogas y al alcohol, y que se llevaron una gran sorpresa al observar que públicamente por </w:t>
      </w:r>
      <w:proofErr w:type="spellStart"/>
      <w:r w:rsidRPr="001C6C97">
        <w:rPr>
          <w:rFonts w:ascii="Arial" w:eastAsia="Times New Roman" w:hAnsi="Arial" w:cs="Arial"/>
          <w:color w:val="7C7C7C"/>
          <w:sz w:val="18"/>
          <w:szCs w:val="18"/>
        </w:rPr>
        <w:t>Teleamazonas</w:t>
      </w:r>
      <w:proofErr w:type="spellEnd"/>
      <w:r w:rsidRPr="001C6C97">
        <w:rPr>
          <w:rFonts w:ascii="Arial" w:eastAsia="Times New Roman" w:hAnsi="Arial" w:cs="Arial"/>
          <w:color w:val="7C7C7C"/>
          <w:sz w:val="18"/>
          <w:szCs w:val="18"/>
        </w:rPr>
        <w:t xml:space="preserve"> se presentó imitaciones en son de mofa y burla de la situación personal y del infierno que vivió el señor Julio César Ayala.</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Helvetica" w:eastAsia="Times New Roman" w:hAnsi="Helvetica" w:cs="Helvetica"/>
          <w:color w:val="7C7C7C"/>
          <w:sz w:val="24"/>
          <w:szCs w:val="24"/>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 xml:space="preserve">-Agregó que en el sketch se está violando el artículo 10 de la ley que habla del respeto a la honra y reputación de las personas, ya que su defendido al ser integrado nuevamente a la sociedad, por donde vaya lo señalan y comentan “ahí va el </w:t>
      </w:r>
      <w:proofErr w:type="spellStart"/>
      <w:r w:rsidRPr="001C6C97">
        <w:rPr>
          <w:rFonts w:ascii="Arial" w:eastAsia="Times New Roman" w:hAnsi="Arial" w:cs="Arial"/>
          <w:color w:val="7C7C7C"/>
          <w:sz w:val="18"/>
          <w:szCs w:val="18"/>
        </w:rPr>
        <w:t>malcriadito</w:t>
      </w:r>
      <w:proofErr w:type="spellEnd"/>
      <w:r w:rsidRPr="001C6C97">
        <w:rPr>
          <w:rFonts w:ascii="Arial" w:eastAsia="Times New Roman" w:hAnsi="Arial" w:cs="Arial"/>
          <w:color w:val="7C7C7C"/>
          <w:sz w:val="18"/>
          <w:szCs w:val="18"/>
        </w:rPr>
        <w:t>, más conocido como yo necesito amor, comprensión y ternura; burlándose de la persona cuando la ven pasar”.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    </w:t>
      </w:r>
    </w:p>
    <w:p w:rsidR="00D354C6" w:rsidRPr="001C6C97" w:rsidRDefault="00D354C6" w:rsidP="00D354C6">
      <w:pPr>
        <w:shd w:val="clear" w:color="auto" w:fill="FFFFFF"/>
        <w:spacing w:after="96" w:line="240" w:lineRule="auto"/>
        <w:jc w:val="both"/>
        <w:rPr>
          <w:rFonts w:ascii="Helvetica" w:eastAsia="Times New Roman" w:hAnsi="Helvetica" w:cs="Helvetica"/>
          <w:color w:val="7C7C7C"/>
          <w:sz w:val="24"/>
          <w:szCs w:val="24"/>
        </w:rPr>
      </w:pPr>
      <w:r w:rsidRPr="001C6C97">
        <w:rPr>
          <w:rFonts w:ascii="Arial" w:eastAsia="Times New Roman" w:hAnsi="Arial" w:cs="Arial"/>
          <w:color w:val="7C7C7C"/>
          <w:sz w:val="18"/>
          <w:szCs w:val="18"/>
        </w:rPr>
        <w:t>Luego del análisis de los elementos jurídicos y las pruebas presentadas por el accionante, la SUPERCOM observó que en las frases, gesticulaciones, movimientos e incluso aspecto físico de las personas que son parte del segmento “</w:t>
      </w:r>
      <w:proofErr w:type="spellStart"/>
      <w:r w:rsidRPr="001C6C97">
        <w:rPr>
          <w:rFonts w:ascii="Arial" w:eastAsia="Times New Roman" w:hAnsi="Arial" w:cs="Arial"/>
          <w:color w:val="7C7C7C"/>
          <w:sz w:val="18"/>
          <w:szCs w:val="18"/>
        </w:rPr>
        <w:t>Malcriadito</w:t>
      </w:r>
      <w:proofErr w:type="spellEnd"/>
      <w:r w:rsidRPr="001C6C97">
        <w:rPr>
          <w:rFonts w:ascii="Arial" w:eastAsia="Times New Roman" w:hAnsi="Arial" w:cs="Arial"/>
          <w:color w:val="7C7C7C"/>
          <w:sz w:val="18"/>
          <w:szCs w:val="18"/>
        </w:rPr>
        <w:t xml:space="preserve"> y Fusilero”, claramente se hace una imitación burlesca de la forma en que el denunciante y su hermano conducían su vida bajo los efectos de las drogas y el alcohol; contenidos discriminatorios que generan estereotipos negativos hacia la sociedad, prohibidos en el artículo 62 de la LOC. </w:t>
      </w:r>
    </w:p>
    <w:p w:rsidR="00D354C6" w:rsidRPr="00C371B2" w:rsidRDefault="00D354C6" w:rsidP="00C371B2">
      <w:bookmarkStart w:id="10" w:name="_GoBack"/>
      <w:bookmarkEnd w:id="10"/>
    </w:p>
    <w:sectPr w:rsidR="00D354C6" w:rsidRPr="00C371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23F7"/>
    <w:multiLevelType w:val="multilevel"/>
    <w:tmpl w:val="6232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10D74"/>
    <w:multiLevelType w:val="multilevel"/>
    <w:tmpl w:val="7C36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723B35"/>
    <w:rsid w:val="006D2929"/>
    <w:rsid w:val="00723B35"/>
    <w:rsid w:val="00C371B2"/>
    <w:rsid w:val="00D354C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23B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723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723B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3B3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723B35"/>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723B35"/>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723B35"/>
    <w:rPr>
      <w:color w:val="0000FF"/>
      <w:u w:val="single"/>
    </w:rPr>
  </w:style>
  <w:style w:type="character" w:styleId="Textoennegrita">
    <w:name w:val="Strong"/>
    <w:basedOn w:val="Fuentedeprrafopredeter"/>
    <w:uiPriority w:val="22"/>
    <w:qFormat/>
    <w:rsid w:val="00723B35"/>
    <w:rPr>
      <w:b/>
      <w:bCs/>
    </w:rPr>
  </w:style>
  <w:style w:type="character" w:customStyle="1" w:styleId="chronotitle">
    <w:name w:val="chrono_title"/>
    <w:basedOn w:val="Fuentedeprrafopredeter"/>
    <w:rsid w:val="00723B35"/>
  </w:style>
  <w:style w:type="character" w:customStyle="1" w:styleId="field-content">
    <w:name w:val="field-content"/>
    <w:basedOn w:val="Fuentedeprrafopredeter"/>
    <w:rsid w:val="00723B35"/>
  </w:style>
  <w:style w:type="character" w:customStyle="1" w:styleId="galleria-current">
    <w:name w:val="galleria-current"/>
    <w:basedOn w:val="Fuentedeprrafopredeter"/>
    <w:rsid w:val="00723B35"/>
  </w:style>
  <w:style w:type="character" w:customStyle="1" w:styleId="apple-converted-space">
    <w:name w:val="apple-converted-space"/>
    <w:basedOn w:val="Fuentedeprrafopredeter"/>
    <w:rsid w:val="00723B35"/>
  </w:style>
  <w:style w:type="character" w:customStyle="1" w:styleId="galleria-total">
    <w:name w:val="galleria-total"/>
    <w:basedOn w:val="Fuentedeprrafopredeter"/>
    <w:rsid w:val="00723B35"/>
  </w:style>
  <w:style w:type="character" w:customStyle="1" w:styleId="Fecha1">
    <w:name w:val="Fecha1"/>
    <w:basedOn w:val="Fuentedeprrafopredeter"/>
    <w:rsid w:val="00723B35"/>
  </w:style>
  <w:style w:type="character" w:customStyle="1" w:styleId="time">
    <w:name w:val="time"/>
    <w:basedOn w:val="Fuentedeprrafopredeter"/>
    <w:rsid w:val="00723B35"/>
  </w:style>
  <w:style w:type="paragraph" w:styleId="NormalWeb">
    <w:name w:val="Normal (Web)"/>
    <w:basedOn w:val="Normal"/>
    <w:uiPriority w:val="99"/>
    <w:semiHidden/>
    <w:unhideWhenUsed/>
    <w:rsid w:val="00723B3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723B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B35"/>
    <w:rPr>
      <w:rFonts w:ascii="Tahoma" w:hAnsi="Tahoma" w:cs="Tahoma"/>
      <w:sz w:val="16"/>
      <w:szCs w:val="16"/>
    </w:rPr>
  </w:style>
  <w:style w:type="paragraph" w:customStyle="1" w:styleId="meta">
    <w:name w:val="meta"/>
    <w:basedOn w:val="Normal"/>
    <w:rsid w:val="00C37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Fuentedeprrafopredeter"/>
    <w:rsid w:val="00C37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8852">
      <w:bodyDiv w:val="1"/>
      <w:marLeft w:val="0"/>
      <w:marRight w:val="0"/>
      <w:marTop w:val="0"/>
      <w:marBottom w:val="0"/>
      <w:divBdr>
        <w:top w:val="none" w:sz="0" w:space="0" w:color="auto"/>
        <w:left w:val="none" w:sz="0" w:space="0" w:color="auto"/>
        <w:bottom w:val="none" w:sz="0" w:space="0" w:color="auto"/>
        <w:right w:val="none" w:sz="0" w:space="0" w:color="auto"/>
      </w:divBdr>
      <w:divsChild>
        <w:div w:id="1085805134">
          <w:marLeft w:val="94"/>
          <w:marRight w:val="94"/>
          <w:marTop w:val="0"/>
          <w:marBottom w:val="0"/>
          <w:divBdr>
            <w:top w:val="none" w:sz="0" w:space="0" w:color="auto"/>
            <w:left w:val="none" w:sz="0" w:space="0" w:color="auto"/>
            <w:bottom w:val="none" w:sz="0" w:space="0" w:color="auto"/>
            <w:right w:val="none" w:sz="0" w:space="0" w:color="auto"/>
          </w:divBdr>
          <w:divsChild>
            <w:div w:id="1067150292">
              <w:marLeft w:val="0"/>
              <w:marRight w:val="0"/>
              <w:marTop w:val="0"/>
              <w:marBottom w:val="0"/>
              <w:divBdr>
                <w:top w:val="none" w:sz="0" w:space="0" w:color="auto"/>
                <w:left w:val="none" w:sz="0" w:space="0" w:color="auto"/>
                <w:bottom w:val="none" w:sz="0" w:space="0" w:color="auto"/>
                <w:right w:val="none" w:sz="0" w:space="0" w:color="auto"/>
              </w:divBdr>
              <w:divsChild>
                <w:div w:id="1203903098">
                  <w:marLeft w:val="187"/>
                  <w:marRight w:val="187"/>
                  <w:marTop w:val="0"/>
                  <w:marBottom w:val="0"/>
                  <w:divBdr>
                    <w:top w:val="none" w:sz="0" w:space="0" w:color="auto"/>
                    <w:left w:val="none" w:sz="0" w:space="0" w:color="auto"/>
                    <w:bottom w:val="none" w:sz="0" w:space="0" w:color="auto"/>
                    <w:right w:val="none" w:sz="0" w:space="0" w:color="auto"/>
                  </w:divBdr>
                  <w:divsChild>
                    <w:div w:id="479151618">
                      <w:marLeft w:val="0"/>
                      <w:marRight w:val="0"/>
                      <w:marTop w:val="0"/>
                      <w:marBottom w:val="0"/>
                      <w:divBdr>
                        <w:top w:val="none" w:sz="0" w:space="0" w:color="auto"/>
                        <w:left w:val="none" w:sz="0" w:space="0" w:color="auto"/>
                        <w:bottom w:val="none" w:sz="0" w:space="0" w:color="auto"/>
                        <w:right w:val="none" w:sz="0" w:space="0" w:color="auto"/>
                      </w:divBdr>
                      <w:divsChild>
                        <w:div w:id="159001637">
                          <w:marLeft w:val="0"/>
                          <w:marRight w:val="0"/>
                          <w:marTop w:val="0"/>
                          <w:marBottom w:val="0"/>
                          <w:divBdr>
                            <w:top w:val="none" w:sz="0" w:space="0" w:color="auto"/>
                            <w:left w:val="none" w:sz="0" w:space="0" w:color="auto"/>
                            <w:bottom w:val="none" w:sz="0" w:space="0" w:color="auto"/>
                            <w:right w:val="none" w:sz="0" w:space="0" w:color="auto"/>
                          </w:divBdr>
                          <w:divsChild>
                            <w:div w:id="1578124596">
                              <w:marLeft w:val="0"/>
                              <w:marRight w:val="0"/>
                              <w:marTop w:val="0"/>
                              <w:marBottom w:val="0"/>
                              <w:divBdr>
                                <w:top w:val="none" w:sz="0" w:space="0" w:color="auto"/>
                                <w:left w:val="none" w:sz="0" w:space="0" w:color="auto"/>
                                <w:bottom w:val="none" w:sz="0" w:space="0" w:color="auto"/>
                                <w:right w:val="none" w:sz="0" w:space="0" w:color="auto"/>
                              </w:divBdr>
                              <w:divsChild>
                                <w:div w:id="16983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46872">
          <w:marLeft w:val="94"/>
          <w:marRight w:val="94"/>
          <w:marTop w:val="0"/>
          <w:marBottom w:val="0"/>
          <w:divBdr>
            <w:top w:val="none" w:sz="0" w:space="0" w:color="auto"/>
            <w:left w:val="none" w:sz="0" w:space="0" w:color="auto"/>
            <w:bottom w:val="none" w:sz="0" w:space="0" w:color="auto"/>
            <w:right w:val="none" w:sz="0" w:space="0" w:color="auto"/>
          </w:divBdr>
          <w:divsChild>
            <w:div w:id="565645579">
              <w:marLeft w:val="0"/>
              <w:marRight w:val="0"/>
              <w:marTop w:val="0"/>
              <w:marBottom w:val="0"/>
              <w:divBdr>
                <w:top w:val="none" w:sz="0" w:space="0" w:color="auto"/>
                <w:left w:val="none" w:sz="0" w:space="0" w:color="auto"/>
                <w:bottom w:val="none" w:sz="0" w:space="0" w:color="auto"/>
                <w:right w:val="none" w:sz="0" w:space="0" w:color="auto"/>
              </w:divBdr>
              <w:divsChild>
                <w:div w:id="1317299495">
                  <w:marLeft w:val="0"/>
                  <w:marRight w:val="0"/>
                  <w:marTop w:val="0"/>
                  <w:marBottom w:val="468"/>
                  <w:divBdr>
                    <w:top w:val="none" w:sz="0" w:space="0" w:color="auto"/>
                    <w:left w:val="none" w:sz="0" w:space="0" w:color="auto"/>
                    <w:bottom w:val="none" w:sz="0" w:space="0" w:color="auto"/>
                    <w:right w:val="none" w:sz="0" w:space="0" w:color="auto"/>
                  </w:divBdr>
                  <w:divsChild>
                    <w:div w:id="486752866">
                      <w:marLeft w:val="0"/>
                      <w:marRight w:val="0"/>
                      <w:marTop w:val="0"/>
                      <w:marBottom w:val="0"/>
                      <w:divBdr>
                        <w:top w:val="none" w:sz="0" w:space="0" w:color="auto"/>
                        <w:left w:val="none" w:sz="0" w:space="0" w:color="auto"/>
                        <w:bottom w:val="none" w:sz="0" w:space="0" w:color="auto"/>
                        <w:right w:val="none" w:sz="0" w:space="0" w:color="auto"/>
                      </w:divBdr>
                      <w:divsChild>
                        <w:div w:id="1377582388">
                          <w:marLeft w:val="0"/>
                          <w:marRight w:val="0"/>
                          <w:marTop w:val="0"/>
                          <w:marBottom w:val="0"/>
                          <w:divBdr>
                            <w:top w:val="none" w:sz="0" w:space="0" w:color="auto"/>
                            <w:left w:val="none" w:sz="0" w:space="0" w:color="auto"/>
                            <w:bottom w:val="none" w:sz="0" w:space="0" w:color="auto"/>
                            <w:right w:val="none" w:sz="0" w:space="0" w:color="auto"/>
                          </w:divBdr>
                          <w:divsChild>
                            <w:div w:id="752824973">
                              <w:marLeft w:val="0"/>
                              <w:marRight w:val="0"/>
                              <w:marTop w:val="0"/>
                              <w:marBottom w:val="0"/>
                              <w:divBdr>
                                <w:top w:val="none" w:sz="0" w:space="0" w:color="auto"/>
                                <w:left w:val="none" w:sz="0" w:space="0" w:color="auto"/>
                                <w:bottom w:val="none" w:sz="0" w:space="0" w:color="auto"/>
                                <w:right w:val="none" w:sz="0" w:space="0" w:color="auto"/>
                              </w:divBdr>
                              <w:divsChild>
                                <w:div w:id="15155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327">
                  <w:marLeft w:val="0"/>
                  <w:marRight w:val="0"/>
                  <w:marTop w:val="0"/>
                  <w:marBottom w:val="0"/>
                  <w:divBdr>
                    <w:top w:val="none" w:sz="0" w:space="0" w:color="auto"/>
                    <w:left w:val="none" w:sz="0" w:space="0" w:color="auto"/>
                    <w:bottom w:val="none" w:sz="0" w:space="0" w:color="auto"/>
                    <w:right w:val="none" w:sz="0" w:space="0" w:color="auto"/>
                  </w:divBdr>
                  <w:divsChild>
                    <w:div w:id="231502926">
                      <w:marLeft w:val="0"/>
                      <w:marRight w:val="0"/>
                      <w:marTop w:val="0"/>
                      <w:marBottom w:val="0"/>
                      <w:divBdr>
                        <w:top w:val="none" w:sz="0" w:space="0" w:color="auto"/>
                        <w:left w:val="none" w:sz="0" w:space="0" w:color="auto"/>
                        <w:bottom w:val="none" w:sz="0" w:space="0" w:color="auto"/>
                        <w:right w:val="none" w:sz="0" w:space="0" w:color="auto"/>
                      </w:divBdr>
                      <w:divsChild>
                        <w:div w:id="1980569652">
                          <w:marLeft w:val="0"/>
                          <w:marRight w:val="0"/>
                          <w:marTop w:val="0"/>
                          <w:marBottom w:val="0"/>
                          <w:divBdr>
                            <w:top w:val="none" w:sz="0" w:space="0" w:color="auto"/>
                            <w:left w:val="none" w:sz="0" w:space="0" w:color="auto"/>
                            <w:bottom w:val="none" w:sz="0" w:space="0" w:color="auto"/>
                            <w:right w:val="none" w:sz="0" w:space="0" w:color="auto"/>
                          </w:divBdr>
                          <w:divsChild>
                            <w:div w:id="12924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2563">
                  <w:marLeft w:val="0"/>
                  <w:marRight w:val="0"/>
                  <w:marTop w:val="0"/>
                  <w:marBottom w:val="468"/>
                  <w:divBdr>
                    <w:top w:val="none" w:sz="0" w:space="0" w:color="auto"/>
                    <w:left w:val="none" w:sz="0" w:space="0" w:color="auto"/>
                    <w:bottom w:val="none" w:sz="0" w:space="0" w:color="auto"/>
                    <w:right w:val="none" w:sz="0" w:space="0" w:color="auto"/>
                  </w:divBdr>
                  <w:divsChild>
                    <w:div w:id="1361126280">
                      <w:marLeft w:val="0"/>
                      <w:marRight w:val="0"/>
                      <w:marTop w:val="0"/>
                      <w:marBottom w:val="0"/>
                      <w:divBdr>
                        <w:top w:val="none" w:sz="0" w:space="0" w:color="auto"/>
                        <w:left w:val="none" w:sz="0" w:space="0" w:color="auto"/>
                        <w:bottom w:val="none" w:sz="0" w:space="0" w:color="auto"/>
                        <w:right w:val="none" w:sz="0" w:space="0" w:color="auto"/>
                      </w:divBdr>
                      <w:divsChild>
                        <w:div w:id="956524910">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67667674">
                  <w:marLeft w:val="0"/>
                  <w:marRight w:val="0"/>
                  <w:marTop w:val="0"/>
                  <w:marBottom w:val="468"/>
                  <w:divBdr>
                    <w:top w:val="none" w:sz="0" w:space="0" w:color="auto"/>
                    <w:left w:val="none" w:sz="0" w:space="0" w:color="auto"/>
                    <w:bottom w:val="none" w:sz="0" w:space="0" w:color="auto"/>
                    <w:right w:val="none" w:sz="0" w:space="0" w:color="auto"/>
                  </w:divBdr>
                  <w:divsChild>
                    <w:div w:id="1269656438">
                      <w:marLeft w:val="0"/>
                      <w:marRight w:val="0"/>
                      <w:marTop w:val="0"/>
                      <w:marBottom w:val="0"/>
                      <w:divBdr>
                        <w:top w:val="none" w:sz="0" w:space="0" w:color="auto"/>
                        <w:left w:val="none" w:sz="0" w:space="0" w:color="auto"/>
                        <w:bottom w:val="none" w:sz="0" w:space="0" w:color="auto"/>
                        <w:right w:val="none" w:sz="0" w:space="0" w:color="auto"/>
                      </w:divBdr>
                      <w:divsChild>
                        <w:div w:id="413011971">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371224388">
                  <w:marLeft w:val="0"/>
                  <w:marRight w:val="0"/>
                  <w:marTop w:val="0"/>
                  <w:marBottom w:val="468"/>
                  <w:divBdr>
                    <w:top w:val="none" w:sz="0" w:space="0" w:color="auto"/>
                    <w:left w:val="none" w:sz="0" w:space="0" w:color="auto"/>
                    <w:bottom w:val="none" w:sz="0" w:space="0" w:color="auto"/>
                    <w:right w:val="none" w:sz="0" w:space="0" w:color="auto"/>
                  </w:divBdr>
                  <w:divsChild>
                    <w:div w:id="219905270">
                      <w:marLeft w:val="0"/>
                      <w:marRight w:val="0"/>
                      <w:marTop w:val="0"/>
                      <w:marBottom w:val="0"/>
                      <w:divBdr>
                        <w:top w:val="none" w:sz="0" w:space="0" w:color="auto"/>
                        <w:left w:val="none" w:sz="0" w:space="0" w:color="auto"/>
                        <w:bottom w:val="none" w:sz="0" w:space="0" w:color="auto"/>
                        <w:right w:val="none" w:sz="0" w:space="0" w:color="auto"/>
                      </w:divBdr>
                      <w:divsChild>
                        <w:div w:id="1852910759">
                          <w:marLeft w:val="0"/>
                          <w:marRight w:val="0"/>
                          <w:marTop w:val="0"/>
                          <w:marBottom w:val="0"/>
                          <w:divBdr>
                            <w:top w:val="none" w:sz="0" w:space="0" w:color="auto"/>
                            <w:left w:val="none" w:sz="0" w:space="0" w:color="auto"/>
                            <w:bottom w:val="none" w:sz="0" w:space="0" w:color="auto"/>
                            <w:right w:val="none" w:sz="0" w:space="0" w:color="auto"/>
                          </w:divBdr>
                          <w:divsChild>
                            <w:div w:id="1340615826">
                              <w:marLeft w:val="0"/>
                              <w:marRight w:val="0"/>
                              <w:marTop w:val="224"/>
                              <w:marBottom w:val="0"/>
                              <w:divBdr>
                                <w:top w:val="none" w:sz="0" w:space="0" w:color="auto"/>
                                <w:left w:val="none" w:sz="0" w:space="0" w:color="auto"/>
                                <w:bottom w:val="none" w:sz="0" w:space="0" w:color="auto"/>
                                <w:right w:val="none" w:sz="0" w:space="0" w:color="auto"/>
                              </w:divBdr>
                              <w:divsChild>
                                <w:div w:id="640888734">
                                  <w:marLeft w:val="0"/>
                                  <w:marRight w:val="0"/>
                                  <w:marTop w:val="0"/>
                                  <w:marBottom w:val="0"/>
                                  <w:divBdr>
                                    <w:top w:val="none" w:sz="0" w:space="0" w:color="auto"/>
                                    <w:left w:val="none" w:sz="0" w:space="0" w:color="auto"/>
                                    <w:bottom w:val="none" w:sz="0" w:space="0" w:color="auto"/>
                                    <w:right w:val="none" w:sz="0" w:space="0" w:color="auto"/>
                                  </w:divBdr>
                                  <w:divsChild>
                                    <w:div w:id="211427464">
                                      <w:marLeft w:val="0"/>
                                      <w:marRight w:val="0"/>
                                      <w:marTop w:val="0"/>
                                      <w:marBottom w:val="0"/>
                                      <w:divBdr>
                                        <w:top w:val="none" w:sz="0" w:space="0" w:color="auto"/>
                                        <w:left w:val="none" w:sz="0" w:space="0" w:color="auto"/>
                                        <w:bottom w:val="none" w:sz="0" w:space="0" w:color="auto"/>
                                        <w:right w:val="none" w:sz="0" w:space="0" w:color="auto"/>
                                      </w:divBdr>
                                      <w:divsChild>
                                        <w:div w:id="1834949437">
                                          <w:marLeft w:val="0"/>
                                          <w:marRight w:val="0"/>
                                          <w:marTop w:val="0"/>
                                          <w:marBottom w:val="0"/>
                                          <w:divBdr>
                                            <w:top w:val="none" w:sz="0" w:space="0" w:color="auto"/>
                                            <w:left w:val="none" w:sz="0" w:space="0" w:color="auto"/>
                                            <w:bottom w:val="none" w:sz="0" w:space="0" w:color="auto"/>
                                            <w:right w:val="none" w:sz="0" w:space="0" w:color="auto"/>
                                          </w:divBdr>
                                          <w:divsChild>
                                            <w:div w:id="1268856575">
                                              <w:marLeft w:val="0"/>
                                              <w:marRight w:val="0"/>
                                              <w:marTop w:val="0"/>
                                              <w:marBottom w:val="0"/>
                                              <w:divBdr>
                                                <w:top w:val="none" w:sz="0" w:space="0" w:color="auto"/>
                                                <w:left w:val="none" w:sz="0" w:space="0" w:color="auto"/>
                                                <w:bottom w:val="none" w:sz="0" w:space="0" w:color="auto"/>
                                                <w:right w:val="none" w:sz="0" w:space="0" w:color="auto"/>
                                              </w:divBdr>
                                              <w:divsChild>
                                                <w:div w:id="2072000074">
                                                  <w:marLeft w:val="0"/>
                                                  <w:marRight w:val="0"/>
                                                  <w:marTop w:val="0"/>
                                                  <w:marBottom w:val="0"/>
                                                  <w:divBdr>
                                                    <w:top w:val="none" w:sz="0" w:space="0" w:color="auto"/>
                                                    <w:left w:val="none" w:sz="0" w:space="0" w:color="auto"/>
                                                    <w:bottom w:val="none" w:sz="0" w:space="0" w:color="auto"/>
                                                    <w:right w:val="none" w:sz="0" w:space="0" w:color="auto"/>
                                                  </w:divBdr>
                                                  <w:divsChild>
                                                    <w:div w:id="1828545446">
                                                      <w:marLeft w:val="0"/>
                                                      <w:marRight w:val="0"/>
                                                      <w:marTop w:val="0"/>
                                                      <w:marBottom w:val="112"/>
                                                      <w:divBdr>
                                                        <w:top w:val="none" w:sz="0" w:space="4" w:color="auto"/>
                                                        <w:left w:val="none" w:sz="0" w:space="0" w:color="auto"/>
                                                        <w:bottom w:val="single" w:sz="8" w:space="4" w:color="EEEEEE"/>
                                                        <w:right w:val="none" w:sz="0" w:space="4" w:color="auto"/>
                                                      </w:divBdr>
                                                      <w:divsChild>
                                                        <w:div w:id="333147417">
                                                          <w:marLeft w:val="0"/>
                                                          <w:marRight w:val="0"/>
                                                          <w:marTop w:val="0"/>
                                                          <w:marBottom w:val="0"/>
                                                          <w:divBdr>
                                                            <w:top w:val="none" w:sz="0" w:space="0" w:color="auto"/>
                                                            <w:left w:val="none" w:sz="0" w:space="0" w:color="auto"/>
                                                            <w:bottom w:val="none" w:sz="0" w:space="0" w:color="auto"/>
                                                            <w:right w:val="none" w:sz="0" w:space="0" w:color="auto"/>
                                                          </w:divBdr>
                                                        </w:div>
                                                        <w:div w:id="1986812900">
                                                          <w:marLeft w:val="0"/>
                                                          <w:marRight w:val="0"/>
                                                          <w:marTop w:val="0"/>
                                                          <w:marBottom w:val="0"/>
                                                          <w:divBdr>
                                                            <w:top w:val="none" w:sz="0" w:space="0" w:color="auto"/>
                                                            <w:left w:val="none" w:sz="0" w:space="0" w:color="auto"/>
                                                            <w:bottom w:val="none" w:sz="0" w:space="0" w:color="auto"/>
                                                            <w:right w:val="none" w:sz="0" w:space="0" w:color="auto"/>
                                                          </w:divBdr>
                                                        </w:div>
                                                      </w:divsChild>
                                                    </w:div>
                                                    <w:div w:id="1136492132">
                                                      <w:marLeft w:val="0"/>
                                                      <w:marRight w:val="0"/>
                                                      <w:marTop w:val="0"/>
                                                      <w:marBottom w:val="112"/>
                                                      <w:divBdr>
                                                        <w:top w:val="none" w:sz="0" w:space="4" w:color="auto"/>
                                                        <w:left w:val="none" w:sz="0" w:space="0" w:color="auto"/>
                                                        <w:bottom w:val="single" w:sz="8" w:space="4" w:color="EEEEEE"/>
                                                        <w:right w:val="none" w:sz="0" w:space="4" w:color="auto"/>
                                                      </w:divBdr>
                                                      <w:divsChild>
                                                        <w:div w:id="2053142473">
                                                          <w:marLeft w:val="0"/>
                                                          <w:marRight w:val="0"/>
                                                          <w:marTop w:val="0"/>
                                                          <w:marBottom w:val="0"/>
                                                          <w:divBdr>
                                                            <w:top w:val="none" w:sz="0" w:space="0" w:color="auto"/>
                                                            <w:left w:val="none" w:sz="0" w:space="0" w:color="auto"/>
                                                            <w:bottom w:val="none" w:sz="0" w:space="0" w:color="auto"/>
                                                            <w:right w:val="none" w:sz="0" w:space="0" w:color="auto"/>
                                                          </w:divBdr>
                                                        </w:div>
                                                        <w:div w:id="364402452">
                                                          <w:marLeft w:val="0"/>
                                                          <w:marRight w:val="0"/>
                                                          <w:marTop w:val="0"/>
                                                          <w:marBottom w:val="0"/>
                                                          <w:divBdr>
                                                            <w:top w:val="none" w:sz="0" w:space="0" w:color="auto"/>
                                                            <w:left w:val="none" w:sz="0" w:space="0" w:color="auto"/>
                                                            <w:bottom w:val="none" w:sz="0" w:space="0" w:color="auto"/>
                                                            <w:right w:val="none" w:sz="0" w:space="0" w:color="auto"/>
                                                          </w:divBdr>
                                                        </w:div>
                                                      </w:divsChild>
                                                    </w:div>
                                                    <w:div w:id="337315741">
                                                      <w:marLeft w:val="0"/>
                                                      <w:marRight w:val="0"/>
                                                      <w:marTop w:val="0"/>
                                                      <w:marBottom w:val="112"/>
                                                      <w:divBdr>
                                                        <w:top w:val="none" w:sz="0" w:space="4" w:color="auto"/>
                                                        <w:left w:val="none" w:sz="0" w:space="0" w:color="auto"/>
                                                        <w:bottom w:val="single" w:sz="8" w:space="4" w:color="EEEEEE"/>
                                                        <w:right w:val="none" w:sz="0" w:space="4" w:color="auto"/>
                                                      </w:divBdr>
                                                      <w:divsChild>
                                                        <w:div w:id="2060859385">
                                                          <w:marLeft w:val="0"/>
                                                          <w:marRight w:val="0"/>
                                                          <w:marTop w:val="0"/>
                                                          <w:marBottom w:val="0"/>
                                                          <w:divBdr>
                                                            <w:top w:val="none" w:sz="0" w:space="0" w:color="auto"/>
                                                            <w:left w:val="none" w:sz="0" w:space="0" w:color="auto"/>
                                                            <w:bottom w:val="none" w:sz="0" w:space="0" w:color="auto"/>
                                                            <w:right w:val="none" w:sz="0" w:space="0" w:color="auto"/>
                                                          </w:divBdr>
                                                        </w:div>
                                                        <w:div w:id="1838570399">
                                                          <w:marLeft w:val="0"/>
                                                          <w:marRight w:val="0"/>
                                                          <w:marTop w:val="0"/>
                                                          <w:marBottom w:val="0"/>
                                                          <w:divBdr>
                                                            <w:top w:val="none" w:sz="0" w:space="0" w:color="auto"/>
                                                            <w:left w:val="none" w:sz="0" w:space="0" w:color="auto"/>
                                                            <w:bottom w:val="none" w:sz="0" w:space="0" w:color="auto"/>
                                                            <w:right w:val="none" w:sz="0" w:space="0" w:color="auto"/>
                                                          </w:divBdr>
                                                        </w:div>
                                                      </w:divsChild>
                                                    </w:div>
                                                    <w:div w:id="1434743793">
                                                      <w:marLeft w:val="0"/>
                                                      <w:marRight w:val="0"/>
                                                      <w:marTop w:val="0"/>
                                                      <w:marBottom w:val="112"/>
                                                      <w:divBdr>
                                                        <w:top w:val="none" w:sz="0" w:space="4" w:color="auto"/>
                                                        <w:left w:val="none" w:sz="0" w:space="0" w:color="auto"/>
                                                        <w:bottom w:val="single" w:sz="8" w:space="4" w:color="EEEEEE"/>
                                                        <w:right w:val="none" w:sz="0" w:space="4" w:color="auto"/>
                                                      </w:divBdr>
                                                      <w:divsChild>
                                                        <w:div w:id="154035076">
                                                          <w:marLeft w:val="0"/>
                                                          <w:marRight w:val="0"/>
                                                          <w:marTop w:val="0"/>
                                                          <w:marBottom w:val="0"/>
                                                          <w:divBdr>
                                                            <w:top w:val="none" w:sz="0" w:space="0" w:color="auto"/>
                                                            <w:left w:val="none" w:sz="0" w:space="0" w:color="auto"/>
                                                            <w:bottom w:val="none" w:sz="0" w:space="0" w:color="auto"/>
                                                            <w:right w:val="none" w:sz="0" w:space="0" w:color="auto"/>
                                                          </w:divBdr>
                                                        </w:div>
                                                        <w:div w:id="1721131838">
                                                          <w:marLeft w:val="0"/>
                                                          <w:marRight w:val="0"/>
                                                          <w:marTop w:val="0"/>
                                                          <w:marBottom w:val="0"/>
                                                          <w:divBdr>
                                                            <w:top w:val="none" w:sz="0" w:space="0" w:color="auto"/>
                                                            <w:left w:val="none" w:sz="0" w:space="0" w:color="auto"/>
                                                            <w:bottom w:val="none" w:sz="0" w:space="0" w:color="auto"/>
                                                            <w:right w:val="none" w:sz="0" w:space="0" w:color="auto"/>
                                                          </w:divBdr>
                                                        </w:div>
                                                      </w:divsChild>
                                                    </w:div>
                                                    <w:div w:id="1657345766">
                                                      <w:marLeft w:val="0"/>
                                                      <w:marRight w:val="0"/>
                                                      <w:marTop w:val="0"/>
                                                      <w:marBottom w:val="112"/>
                                                      <w:divBdr>
                                                        <w:top w:val="none" w:sz="0" w:space="4" w:color="auto"/>
                                                        <w:left w:val="none" w:sz="0" w:space="0" w:color="auto"/>
                                                        <w:bottom w:val="single" w:sz="8" w:space="4" w:color="EEEEEE"/>
                                                        <w:right w:val="none" w:sz="0" w:space="4" w:color="auto"/>
                                                      </w:divBdr>
                                                      <w:divsChild>
                                                        <w:div w:id="366301336">
                                                          <w:marLeft w:val="0"/>
                                                          <w:marRight w:val="0"/>
                                                          <w:marTop w:val="0"/>
                                                          <w:marBottom w:val="0"/>
                                                          <w:divBdr>
                                                            <w:top w:val="none" w:sz="0" w:space="0" w:color="auto"/>
                                                            <w:left w:val="none" w:sz="0" w:space="0" w:color="auto"/>
                                                            <w:bottom w:val="none" w:sz="0" w:space="0" w:color="auto"/>
                                                            <w:right w:val="none" w:sz="0" w:space="0" w:color="auto"/>
                                                          </w:divBdr>
                                                        </w:div>
                                                        <w:div w:id="19954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386781">
                  <w:marLeft w:val="0"/>
                  <w:marRight w:val="0"/>
                  <w:marTop w:val="0"/>
                  <w:marBottom w:val="0"/>
                  <w:divBdr>
                    <w:top w:val="none" w:sz="0" w:space="0" w:color="auto"/>
                    <w:left w:val="none" w:sz="0" w:space="0" w:color="auto"/>
                    <w:bottom w:val="none" w:sz="0" w:space="0" w:color="auto"/>
                    <w:right w:val="none" w:sz="0" w:space="0" w:color="auto"/>
                  </w:divBdr>
                  <w:divsChild>
                    <w:div w:id="1457405108">
                      <w:marLeft w:val="0"/>
                      <w:marRight w:val="0"/>
                      <w:marTop w:val="0"/>
                      <w:marBottom w:val="0"/>
                      <w:divBdr>
                        <w:top w:val="none" w:sz="0" w:space="0" w:color="auto"/>
                        <w:left w:val="none" w:sz="0" w:space="0" w:color="auto"/>
                        <w:bottom w:val="none" w:sz="0" w:space="0" w:color="auto"/>
                        <w:right w:val="none" w:sz="0" w:space="0" w:color="auto"/>
                      </w:divBdr>
                      <w:divsChild>
                        <w:div w:id="757559166">
                          <w:marLeft w:val="0"/>
                          <w:marRight w:val="0"/>
                          <w:marTop w:val="0"/>
                          <w:marBottom w:val="0"/>
                          <w:divBdr>
                            <w:top w:val="none" w:sz="0" w:space="0" w:color="auto"/>
                            <w:left w:val="none" w:sz="0" w:space="0" w:color="auto"/>
                            <w:bottom w:val="none" w:sz="0" w:space="0" w:color="auto"/>
                            <w:right w:val="none" w:sz="0" w:space="0" w:color="auto"/>
                          </w:divBdr>
                          <w:divsChild>
                            <w:div w:id="1263799144">
                              <w:marLeft w:val="0"/>
                              <w:marRight w:val="0"/>
                              <w:marTop w:val="0"/>
                              <w:marBottom w:val="0"/>
                              <w:divBdr>
                                <w:top w:val="none" w:sz="0" w:space="0" w:color="auto"/>
                                <w:left w:val="none" w:sz="0" w:space="0" w:color="auto"/>
                                <w:bottom w:val="none" w:sz="0" w:space="0" w:color="auto"/>
                                <w:right w:val="none" w:sz="0" w:space="0" w:color="auto"/>
                              </w:divBdr>
                              <w:divsChild>
                                <w:div w:id="400258105">
                                  <w:marLeft w:val="0"/>
                                  <w:marRight w:val="0"/>
                                  <w:marTop w:val="0"/>
                                  <w:marBottom w:val="0"/>
                                  <w:divBdr>
                                    <w:top w:val="single" w:sz="12" w:space="9" w:color="5982B1"/>
                                    <w:left w:val="none" w:sz="0" w:space="9" w:color="auto"/>
                                    <w:bottom w:val="none" w:sz="0" w:space="9" w:color="auto"/>
                                    <w:right w:val="none" w:sz="0" w:space="9" w:color="auto"/>
                                  </w:divBdr>
                                  <w:divsChild>
                                    <w:div w:id="928542259">
                                      <w:marLeft w:val="0"/>
                                      <w:marRight w:val="0"/>
                                      <w:marTop w:val="0"/>
                                      <w:marBottom w:val="187"/>
                                      <w:divBdr>
                                        <w:top w:val="single" w:sz="8" w:space="0" w:color="5D6864"/>
                                        <w:left w:val="single" w:sz="8" w:space="0" w:color="5D6864"/>
                                        <w:bottom w:val="single" w:sz="8" w:space="0" w:color="5D6864"/>
                                        <w:right w:val="single" w:sz="8" w:space="0" w:color="5D6864"/>
                                      </w:divBdr>
                                      <w:divsChild>
                                        <w:div w:id="805506557">
                                          <w:marLeft w:val="0"/>
                                          <w:marRight w:val="0"/>
                                          <w:marTop w:val="0"/>
                                          <w:marBottom w:val="0"/>
                                          <w:divBdr>
                                            <w:top w:val="none" w:sz="0" w:space="0" w:color="auto"/>
                                            <w:left w:val="none" w:sz="0" w:space="0" w:color="auto"/>
                                            <w:bottom w:val="none" w:sz="0" w:space="0" w:color="auto"/>
                                            <w:right w:val="none" w:sz="0" w:space="0" w:color="auto"/>
                                          </w:divBdr>
                                        </w:div>
                                      </w:divsChild>
                                    </w:div>
                                    <w:div w:id="13919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84191">
          <w:marLeft w:val="94"/>
          <w:marRight w:val="94"/>
          <w:marTop w:val="0"/>
          <w:marBottom w:val="0"/>
          <w:divBdr>
            <w:top w:val="none" w:sz="0" w:space="0" w:color="auto"/>
            <w:left w:val="none" w:sz="0" w:space="0" w:color="auto"/>
            <w:bottom w:val="none" w:sz="0" w:space="0" w:color="auto"/>
            <w:right w:val="none" w:sz="0" w:space="0" w:color="auto"/>
          </w:divBdr>
          <w:divsChild>
            <w:div w:id="222644282">
              <w:marLeft w:val="0"/>
              <w:marRight w:val="0"/>
              <w:marTop w:val="0"/>
              <w:marBottom w:val="0"/>
              <w:divBdr>
                <w:top w:val="none" w:sz="0" w:space="0" w:color="auto"/>
                <w:left w:val="none" w:sz="0" w:space="0" w:color="auto"/>
                <w:bottom w:val="none" w:sz="0" w:space="0" w:color="auto"/>
                <w:right w:val="none" w:sz="0" w:space="0" w:color="auto"/>
              </w:divBdr>
              <w:divsChild>
                <w:div w:id="885412365">
                  <w:marLeft w:val="0"/>
                  <w:marRight w:val="0"/>
                  <w:marTop w:val="0"/>
                  <w:marBottom w:val="0"/>
                  <w:divBdr>
                    <w:top w:val="none" w:sz="0" w:space="0" w:color="auto"/>
                    <w:left w:val="none" w:sz="0" w:space="0" w:color="auto"/>
                    <w:bottom w:val="none" w:sz="0" w:space="0" w:color="auto"/>
                    <w:right w:val="none" w:sz="0" w:space="0" w:color="auto"/>
                  </w:divBdr>
                  <w:divsChild>
                    <w:div w:id="336811092">
                      <w:marLeft w:val="0"/>
                      <w:marRight w:val="0"/>
                      <w:marTop w:val="0"/>
                      <w:marBottom w:val="0"/>
                      <w:divBdr>
                        <w:top w:val="none" w:sz="0" w:space="0" w:color="auto"/>
                        <w:left w:val="none" w:sz="0" w:space="0" w:color="auto"/>
                        <w:bottom w:val="none" w:sz="0" w:space="0" w:color="auto"/>
                        <w:right w:val="none" w:sz="0" w:space="0" w:color="auto"/>
                      </w:divBdr>
                      <w:divsChild>
                        <w:div w:id="441803650">
                          <w:marLeft w:val="0"/>
                          <w:marRight w:val="0"/>
                          <w:marTop w:val="0"/>
                          <w:marBottom w:val="0"/>
                          <w:divBdr>
                            <w:top w:val="none" w:sz="0" w:space="0" w:color="auto"/>
                            <w:left w:val="none" w:sz="0" w:space="0" w:color="auto"/>
                            <w:bottom w:val="none" w:sz="0" w:space="0" w:color="auto"/>
                            <w:right w:val="none" w:sz="0" w:space="0" w:color="auto"/>
                          </w:divBdr>
                          <w:divsChild>
                            <w:div w:id="690449520">
                              <w:marLeft w:val="0"/>
                              <w:marRight w:val="0"/>
                              <w:marTop w:val="0"/>
                              <w:marBottom w:val="0"/>
                              <w:divBdr>
                                <w:top w:val="none" w:sz="0" w:space="0" w:color="auto"/>
                                <w:left w:val="none" w:sz="0" w:space="0" w:color="auto"/>
                                <w:bottom w:val="none" w:sz="0" w:space="0" w:color="auto"/>
                                <w:right w:val="none" w:sz="0" w:space="0" w:color="auto"/>
                              </w:divBdr>
                              <w:divsChild>
                                <w:div w:id="9450000">
                                  <w:marLeft w:val="0"/>
                                  <w:marRight w:val="0"/>
                                  <w:marTop w:val="0"/>
                                  <w:marBottom w:val="0"/>
                                  <w:divBdr>
                                    <w:top w:val="none" w:sz="0" w:space="0" w:color="auto"/>
                                    <w:left w:val="none" w:sz="0" w:space="0" w:color="auto"/>
                                    <w:bottom w:val="none" w:sz="0" w:space="0" w:color="auto"/>
                                    <w:right w:val="none" w:sz="0" w:space="0" w:color="auto"/>
                                  </w:divBdr>
                                  <w:divsChild>
                                    <w:div w:id="1917087240">
                                      <w:marLeft w:val="0"/>
                                      <w:marRight w:val="0"/>
                                      <w:marTop w:val="0"/>
                                      <w:marBottom w:val="0"/>
                                      <w:divBdr>
                                        <w:top w:val="none" w:sz="0" w:space="0" w:color="auto"/>
                                        <w:left w:val="none" w:sz="0" w:space="0" w:color="auto"/>
                                        <w:bottom w:val="none" w:sz="0" w:space="0" w:color="auto"/>
                                        <w:right w:val="none" w:sz="0" w:space="0" w:color="auto"/>
                                      </w:divBdr>
                                      <w:divsChild>
                                        <w:div w:id="1308632053">
                                          <w:marLeft w:val="0"/>
                                          <w:marRight w:val="0"/>
                                          <w:marTop w:val="0"/>
                                          <w:marBottom w:val="0"/>
                                          <w:divBdr>
                                            <w:top w:val="none" w:sz="0" w:space="0" w:color="auto"/>
                                            <w:left w:val="none" w:sz="0" w:space="0" w:color="auto"/>
                                            <w:bottom w:val="none" w:sz="0" w:space="0" w:color="auto"/>
                                            <w:right w:val="none" w:sz="0" w:space="0" w:color="auto"/>
                                          </w:divBdr>
                                        </w:div>
                                      </w:divsChild>
                                    </w:div>
                                    <w:div w:id="1244753531">
                                      <w:marLeft w:val="-55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599512">
                  <w:marLeft w:val="0"/>
                  <w:marRight w:val="0"/>
                  <w:marTop w:val="0"/>
                  <w:marBottom w:val="0"/>
                  <w:divBdr>
                    <w:top w:val="none" w:sz="0" w:space="0" w:color="auto"/>
                    <w:left w:val="none" w:sz="0" w:space="0" w:color="auto"/>
                    <w:bottom w:val="none" w:sz="0" w:space="0" w:color="auto"/>
                    <w:right w:val="none" w:sz="0" w:space="0" w:color="auto"/>
                  </w:divBdr>
                  <w:divsChild>
                    <w:div w:id="173494504">
                      <w:marLeft w:val="0"/>
                      <w:marRight w:val="0"/>
                      <w:marTop w:val="0"/>
                      <w:marBottom w:val="0"/>
                      <w:divBdr>
                        <w:top w:val="none" w:sz="0" w:space="0" w:color="auto"/>
                        <w:left w:val="none" w:sz="0" w:space="0" w:color="auto"/>
                        <w:bottom w:val="none" w:sz="0" w:space="0" w:color="auto"/>
                        <w:right w:val="none" w:sz="0" w:space="0" w:color="auto"/>
                      </w:divBdr>
                      <w:divsChild>
                        <w:div w:id="100616688">
                          <w:marLeft w:val="0"/>
                          <w:marRight w:val="0"/>
                          <w:marTop w:val="0"/>
                          <w:marBottom w:val="0"/>
                          <w:divBdr>
                            <w:top w:val="none" w:sz="0" w:space="0" w:color="auto"/>
                            <w:left w:val="none" w:sz="0" w:space="0" w:color="auto"/>
                            <w:bottom w:val="none" w:sz="0" w:space="0" w:color="auto"/>
                            <w:right w:val="none" w:sz="0" w:space="0" w:color="auto"/>
                          </w:divBdr>
                          <w:divsChild>
                            <w:div w:id="574827749">
                              <w:marLeft w:val="0"/>
                              <w:marRight w:val="374"/>
                              <w:marTop w:val="0"/>
                              <w:marBottom w:val="0"/>
                              <w:divBdr>
                                <w:top w:val="none" w:sz="0" w:space="0" w:color="auto"/>
                                <w:left w:val="none" w:sz="0" w:space="0" w:color="auto"/>
                                <w:bottom w:val="none" w:sz="0" w:space="0" w:color="auto"/>
                                <w:right w:val="none" w:sz="0" w:space="0" w:color="auto"/>
                              </w:divBdr>
                              <w:divsChild>
                                <w:div w:id="2102677667">
                                  <w:marLeft w:val="0"/>
                                  <w:marRight w:val="0"/>
                                  <w:marTop w:val="0"/>
                                  <w:marBottom w:val="0"/>
                                  <w:divBdr>
                                    <w:top w:val="none" w:sz="0" w:space="0" w:color="auto"/>
                                    <w:left w:val="none" w:sz="0" w:space="0" w:color="auto"/>
                                    <w:bottom w:val="none" w:sz="0" w:space="0" w:color="auto"/>
                                    <w:right w:val="none" w:sz="0" w:space="0" w:color="auto"/>
                                  </w:divBdr>
                                  <w:divsChild>
                                    <w:div w:id="1380592162">
                                      <w:marLeft w:val="0"/>
                                      <w:marRight w:val="94"/>
                                      <w:marTop w:val="0"/>
                                      <w:marBottom w:val="0"/>
                                      <w:divBdr>
                                        <w:top w:val="none" w:sz="0" w:space="0" w:color="auto"/>
                                        <w:left w:val="none" w:sz="0" w:space="5" w:color="auto"/>
                                        <w:bottom w:val="single" w:sz="8" w:space="0" w:color="CAC5C2"/>
                                        <w:right w:val="none" w:sz="0" w:space="0" w:color="auto"/>
                                      </w:divBdr>
                                    </w:div>
                                  </w:divsChild>
                                </w:div>
                              </w:divsChild>
                            </w:div>
                            <w:div w:id="1752846892">
                              <w:marLeft w:val="0"/>
                              <w:marRight w:val="0"/>
                              <w:marTop w:val="0"/>
                              <w:marBottom w:val="0"/>
                              <w:divBdr>
                                <w:top w:val="none" w:sz="0" w:space="0" w:color="auto"/>
                                <w:left w:val="none" w:sz="0" w:space="0" w:color="auto"/>
                                <w:bottom w:val="none" w:sz="0" w:space="0" w:color="auto"/>
                                <w:right w:val="none" w:sz="0" w:space="0" w:color="auto"/>
                              </w:divBdr>
                              <w:divsChild>
                                <w:div w:id="248125806">
                                  <w:marLeft w:val="0"/>
                                  <w:marRight w:val="0"/>
                                  <w:marTop w:val="0"/>
                                  <w:marBottom w:val="0"/>
                                  <w:divBdr>
                                    <w:top w:val="none" w:sz="0" w:space="0" w:color="auto"/>
                                    <w:left w:val="none" w:sz="0" w:space="0" w:color="auto"/>
                                    <w:bottom w:val="none" w:sz="0" w:space="0" w:color="auto"/>
                                    <w:right w:val="none" w:sz="0" w:space="0" w:color="auto"/>
                                  </w:divBdr>
                                  <w:divsChild>
                                    <w:div w:id="1285115940">
                                      <w:marLeft w:val="0"/>
                                      <w:marRight w:val="0"/>
                                      <w:marTop w:val="0"/>
                                      <w:marBottom w:val="0"/>
                                      <w:divBdr>
                                        <w:top w:val="none" w:sz="0" w:space="0" w:color="auto"/>
                                        <w:left w:val="none" w:sz="0" w:space="0" w:color="auto"/>
                                        <w:bottom w:val="none" w:sz="0" w:space="0" w:color="auto"/>
                                        <w:right w:val="none" w:sz="0" w:space="0" w:color="auto"/>
                                      </w:divBdr>
                                      <w:divsChild>
                                        <w:div w:id="1197546066">
                                          <w:marLeft w:val="0"/>
                                          <w:marRight w:val="0"/>
                                          <w:marTop w:val="0"/>
                                          <w:marBottom w:val="0"/>
                                          <w:divBdr>
                                            <w:top w:val="none" w:sz="0" w:space="0" w:color="auto"/>
                                            <w:left w:val="none" w:sz="0" w:space="0" w:color="auto"/>
                                            <w:bottom w:val="none" w:sz="0" w:space="0" w:color="auto"/>
                                            <w:right w:val="none" w:sz="0" w:space="0" w:color="auto"/>
                                          </w:divBdr>
                                          <w:divsChild>
                                            <w:div w:id="1920289352">
                                              <w:marLeft w:val="0"/>
                                              <w:marRight w:val="0"/>
                                              <w:marTop w:val="0"/>
                                              <w:marBottom w:val="0"/>
                                              <w:divBdr>
                                                <w:top w:val="none" w:sz="0" w:space="0" w:color="auto"/>
                                                <w:left w:val="none" w:sz="0" w:space="0" w:color="auto"/>
                                                <w:bottom w:val="none" w:sz="0" w:space="0" w:color="auto"/>
                                                <w:right w:val="none" w:sz="0" w:space="0" w:color="auto"/>
                                              </w:divBdr>
                                              <w:divsChild>
                                                <w:div w:id="1420297029">
                                                  <w:marLeft w:val="0"/>
                                                  <w:marRight w:val="0"/>
                                                  <w:marTop w:val="0"/>
                                                  <w:marBottom w:val="0"/>
                                                  <w:divBdr>
                                                    <w:top w:val="none" w:sz="0" w:space="0" w:color="auto"/>
                                                    <w:left w:val="none" w:sz="0" w:space="0" w:color="auto"/>
                                                    <w:bottom w:val="none" w:sz="0" w:space="0" w:color="auto"/>
                                                    <w:right w:val="none" w:sz="0" w:space="0" w:color="auto"/>
                                                  </w:divBdr>
                                                  <w:divsChild>
                                                    <w:div w:id="681249848">
                                                      <w:marLeft w:val="0"/>
                                                      <w:marRight w:val="0"/>
                                                      <w:marTop w:val="0"/>
                                                      <w:marBottom w:val="0"/>
                                                      <w:divBdr>
                                                        <w:top w:val="none" w:sz="0" w:space="0" w:color="auto"/>
                                                        <w:left w:val="none" w:sz="0" w:space="0" w:color="auto"/>
                                                        <w:bottom w:val="none" w:sz="0" w:space="0" w:color="auto"/>
                                                        <w:right w:val="none" w:sz="0" w:space="0" w:color="auto"/>
                                                      </w:divBdr>
                                                      <w:divsChild>
                                                        <w:div w:id="23138126">
                                                          <w:marLeft w:val="0"/>
                                                          <w:marRight w:val="0"/>
                                                          <w:marTop w:val="0"/>
                                                          <w:marBottom w:val="0"/>
                                                          <w:divBdr>
                                                            <w:top w:val="none" w:sz="0" w:space="0" w:color="auto"/>
                                                            <w:left w:val="none" w:sz="0" w:space="0" w:color="auto"/>
                                                            <w:bottom w:val="none" w:sz="0" w:space="0" w:color="auto"/>
                                                            <w:right w:val="none" w:sz="0" w:space="0" w:color="auto"/>
                                                          </w:divBdr>
                                                          <w:divsChild>
                                                            <w:div w:id="1259099132">
                                                              <w:marLeft w:val="0"/>
                                                              <w:marRight w:val="0"/>
                                                              <w:marTop w:val="0"/>
                                                              <w:marBottom w:val="0"/>
                                                              <w:divBdr>
                                                                <w:top w:val="none" w:sz="0" w:space="0" w:color="auto"/>
                                                                <w:left w:val="none" w:sz="0" w:space="0" w:color="auto"/>
                                                                <w:bottom w:val="none" w:sz="0" w:space="0" w:color="auto"/>
                                                                <w:right w:val="none" w:sz="0" w:space="0" w:color="auto"/>
                                                              </w:divBdr>
                                                              <w:divsChild>
                                                                <w:div w:id="630867551">
                                                                  <w:marLeft w:val="0"/>
                                                                  <w:marRight w:val="0"/>
                                                                  <w:marTop w:val="0"/>
                                                                  <w:marBottom w:val="0"/>
                                                                  <w:divBdr>
                                                                    <w:top w:val="none" w:sz="0" w:space="0" w:color="auto"/>
                                                                    <w:left w:val="none" w:sz="0" w:space="0" w:color="auto"/>
                                                                    <w:bottom w:val="none" w:sz="0" w:space="0" w:color="auto"/>
                                                                    <w:right w:val="none" w:sz="0" w:space="0" w:color="auto"/>
                                                                  </w:divBdr>
                                                                  <w:divsChild>
                                                                    <w:div w:id="203831009">
                                                                      <w:marLeft w:val="0"/>
                                                                      <w:marRight w:val="0"/>
                                                                      <w:marTop w:val="0"/>
                                                                      <w:marBottom w:val="0"/>
                                                                      <w:divBdr>
                                                                        <w:top w:val="none" w:sz="0" w:space="0" w:color="auto"/>
                                                                        <w:left w:val="none" w:sz="0" w:space="0" w:color="auto"/>
                                                                        <w:bottom w:val="none" w:sz="0" w:space="0" w:color="auto"/>
                                                                        <w:right w:val="none" w:sz="0" w:space="0" w:color="auto"/>
                                                                      </w:divBdr>
                                                                    </w:div>
                                                                    <w:div w:id="20494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090577">
                                  <w:marLeft w:val="0"/>
                                  <w:marRight w:val="0"/>
                                  <w:marTop w:val="0"/>
                                  <w:marBottom w:val="0"/>
                                  <w:divBdr>
                                    <w:top w:val="none" w:sz="0" w:space="0" w:color="auto"/>
                                    <w:left w:val="none" w:sz="0" w:space="0" w:color="auto"/>
                                    <w:bottom w:val="none" w:sz="0" w:space="0" w:color="auto"/>
                                    <w:right w:val="none" w:sz="0" w:space="0" w:color="auto"/>
                                  </w:divBdr>
                                  <w:divsChild>
                                    <w:div w:id="1382826087">
                                      <w:marLeft w:val="0"/>
                                      <w:marRight w:val="0"/>
                                      <w:marTop w:val="0"/>
                                      <w:marBottom w:val="0"/>
                                      <w:divBdr>
                                        <w:top w:val="none" w:sz="0" w:space="0" w:color="auto"/>
                                        <w:left w:val="none" w:sz="0" w:space="0" w:color="auto"/>
                                        <w:bottom w:val="none" w:sz="0" w:space="0" w:color="auto"/>
                                        <w:right w:val="none" w:sz="0" w:space="0" w:color="auto"/>
                                      </w:divBdr>
                                      <w:divsChild>
                                        <w:div w:id="4518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699935">
      <w:bodyDiv w:val="1"/>
      <w:marLeft w:val="0"/>
      <w:marRight w:val="0"/>
      <w:marTop w:val="0"/>
      <w:marBottom w:val="0"/>
      <w:divBdr>
        <w:top w:val="none" w:sz="0" w:space="0" w:color="auto"/>
        <w:left w:val="none" w:sz="0" w:space="0" w:color="auto"/>
        <w:bottom w:val="none" w:sz="0" w:space="0" w:color="auto"/>
        <w:right w:val="none" w:sz="0" w:space="0" w:color="auto"/>
      </w:divBdr>
      <w:divsChild>
        <w:div w:id="1912696110">
          <w:marLeft w:val="0"/>
          <w:marRight w:val="0"/>
          <w:marTop w:val="0"/>
          <w:marBottom w:val="0"/>
          <w:divBdr>
            <w:top w:val="none" w:sz="0" w:space="0" w:color="auto"/>
            <w:left w:val="none" w:sz="0" w:space="0" w:color="auto"/>
            <w:bottom w:val="none" w:sz="0" w:space="0" w:color="auto"/>
            <w:right w:val="none" w:sz="0" w:space="0" w:color="auto"/>
          </w:divBdr>
        </w:div>
      </w:divsChild>
    </w:div>
    <w:div w:id="1195075341">
      <w:bodyDiv w:val="1"/>
      <w:marLeft w:val="0"/>
      <w:marRight w:val="0"/>
      <w:marTop w:val="0"/>
      <w:marBottom w:val="0"/>
      <w:divBdr>
        <w:top w:val="none" w:sz="0" w:space="0" w:color="auto"/>
        <w:left w:val="none" w:sz="0" w:space="0" w:color="auto"/>
        <w:bottom w:val="none" w:sz="0" w:space="0" w:color="auto"/>
        <w:right w:val="none" w:sz="0" w:space="0" w:color="auto"/>
      </w:divBdr>
      <w:divsChild>
        <w:div w:id="981301952">
          <w:marLeft w:val="0"/>
          <w:marRight w:val="0"/>
          <w:marTop w:val="0"/>
          <w:marBottom w:val="0"/>
          <w:divBdr>
            <w:top w:val="none" w:sz="0" w:space="0" w:color="auto"/>
            <w:left w:val="none" w:sz="0" w:space="0" w:color="auto"/>
            <w:bottom w:val="none" w:sz="0" w:space="0" w:color="auto"/>
            <w:right w:val="none" w:sz="0" w:space="0" w:color="auto"/>
          </w:divBdr>
          <w:divsChild>
            <w:div w:id="1569538895">
              <w:marLeft w:val="0"/>
              <w:marRight w:val="0"/>
              <w:marTop w:val="0"/>
              <w:marBottom w:val="0"/>
              <w:divBdr>
                <w:top w:val="none" w:sz="0" w:space="0" w:color="auto"/>
                <w:left w:val="none" w:sz="0" w:space="0" w:color="auto"/>
                <w:bottom w:val="none" w:sz="0" w:space="0" w:color="auto"/>
                <w:right w:val="none" w:sz="0" w:space="0" w:color="auto"/>
              </w:divBdr>
            </w:div>
            <w:div w:id="695078591">
              <w:marLeft w:val="0"/>
              <w:marRight w:val="0"/>
              <w:marTop w:val="0"/>
              <w:marBottom w:val="0"/>
              <w:divBdr>
                <w:top w:val="none" w:sz="0" w:space="0" w:color="auto"/>
                <w:left w:val="none" w:sz="0" w:space="0" w:color="auto"/>
                <w:bottom w:val="none" w:sz="0" w:space="0" w:color="auto"/>
                <w:right w:val="none" w:sz="0" w:space="0" w:color="auto"/>
              </w:divBdr>
              <w:divsChild>
                <w:div w:id="11124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9906">
      <w:bodyDiv w:val="1"/>
      <w:marLeft w:val="0"/>
      <w:marRight w:val="0"/>
      <w:marTop w:val="0"/>
      <w:marBottom w:val="0"/>
      <w:divBdr>
        <w:top w:val="none" w:sz="0" w:space="0" w:color="auto"/>
        <w:left w:val="none" w:sz="0" w:space="0" w:color="auto"/>
        <w:bottom w:val="none" w:sz="0" w:space="0" w:color="auto"/>
        <w:right w:val="none" w:sz="0" w:space="0" w:color="auto"/>
      </w:divBdr>
      <w:divsChild>
        <w:div w:id="665523293">
          <w:marLeft w:val="0"/>
          <w:marRight w:val="0"/>
          <w:marTop w:val="0"/>
          <w:marBottom w:val="281"/>
          <w:divBdr>
            <w:top w:val="none" w:sz="0" w:space="0" w:color="auto"/>
            <w:left w:val="none" w:sz="0" w:space="0" w:color="auto"/>
            <w:bottom w:val="single" w:sz="8" w:space="0" w:color="008BB4"/>
            <w:right w:val="none" w:sz="0" w:space="0" w:color="auto"/>
          </w:divBdr>
        </w:div>
        <w:div w:id="1363046084">
          <w:marLeft w:val="0"/>
          <w:marRight w:val="0"/>
          <w:marTop w:val="0"/>
          <w:marBottom w:val="187"/>
          <w:divBdr>
            <w:top w:val="none" w:sz="0" w:space="0" w:color="auto"/>
            <w:left w:val="none" w:sz="0" w:space="0" w:color="auto"/>
            <w:bottom w:val="none" w:sz="0" w:space="0" w:color="auto"/>
            <w:right w:val="none" w:sz="0" w:space="0" w:color="auto"/>
          </w:divBdr>
        </w:div>
        <w:div w:id="1279526839">
          <w:marLeft w:val="0"/>
          <w:marRight w:val="0"/>
          <w:marTop w:val="281"/>
          <w:marBottom w:val="0"/>
          <w:divBdr>
            <w:top w:val="none" w:sz="0" w:space="0" w:color="auto"/>
            <w:left w:val="none" w:sz="0" w:space="0" w:color="auto"/>
            <w:bottom w:val="none" w:sz="0" w:space="0" w:color="auto"/>
            <w:right w:val="none" w:sz="0" w:space="0" w:color="auto"/>
          </w:divBdr>
          <w:divsChild>
            <w:div w:id="1938177604">
              <w:marLeft w:val="0"/>
              <w:marRight w:val="0"/>
              <w:marTop w:val="0"/>
              <w:marBottom w:val="0"/>
              <w:divBdr>
                <w:top w:val="none" w:sz="0" w:space="0" w:color="auto"/>
                <w:left w:val="none" w:sz="0" w:space="0" w:color="auto"/>
                <w:bottom w:val="none" w:sz="0" w:space="0" w:color="auto"/>
                <w:right w:val="none" w:sz="0" w:space="0" w:color="auto"/>
              </w:divBdr>
              <w:divsChild>
                <w:div w:id="2128694140">
                  <w:marLeft w:val="0"/>
                  <w:marRight w:val="0"/>
                  <w:marTop w:val="0"/>
                  <w:marBottom w:val="337"/>
                  <w:divBdr>
                    <w:top w:val="none" w:sz="0" w:space="0" w:color="auto"/>
                    <w:left w:val="none" w:sz="0" w:space="0" w:color="auto"/>
                    <w:bottom w:val="none" w:sz="0" w:space="0" w:color="auto"/>
                    <w:right w:val="none" w:sz="0" w:space="0" w:color="auto"/>
                  </w:divBdr>
                </w:div>
                <w:div w:id="1996302248">
                  <w:marLeft w:val="0"/>
                  <w:marRight w:val="0"/>
                  <w:marTop w:val="0"/>
                  <w:marBottom w:val="337"/>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publica.ec/blog/seccion/politi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cdn.larepublica.ec/wp-content/uploads/2015/01/Malcriadito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1959</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4</cp:revision>
  <dcterms:created xsi:type="dcterms:W3CDTF">2015-03-03T16:13:00Z</dcterms:created>
  <dcterms:modified xsi:type="dcterms:W3CDTF">2015-03-30T14:32:00Z</dcterms:modified>
</cp:coreProperties>
</file>