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C21" w:rsidRDefault="008E3B07">
      <w:pPr>
        <w:rPr>
          <w:b/>
          <w:i/>
          <w:sz w:val="32"/>
        </w:rPr>
      </w:pPr>
      <w:r w:rsidRPr="008E3B07">
        <w:rPr>
          <w:b/>
          <w:i/>
          <w:sz w:val="32"/>
        </w:rPr>
        <w:t xml:space="preserve">DIARIO EL COMERCIO </w:t>
      </w:r>
      <w:r>
        <w:rPr>
          <w:b/>
          <w:i/>
          <w:sz w:val="32"/>
        </w:rPr>
        <w:t xml:space="preserve"> </w:t>
      </w:r>
    </w:p>
    <w:p w:rsidR="008E3B07" w:rsidRPr="008E3B07" w:rsidRDefault="008E3B07">
      <w:pPr>
        <w:rPr>
          <w:rFonts w:ascii="Arial" w:hAnsi="Arial" w:cs="Arial"/>
          <w:b/>
          <w:color w:val="000000"/>
          <w:sz w:val="32"/>
          <w:szCs w:val="19"/>
        </w:rPr>
      </w:pPr>
      <w:r w:rsidRPr="008E3B07">
        <w:rPr>
          <w:rFonts w:ascii="Arial" w:hAnsi="Arial" w:cs="Arial"/>
          <w:b/>
          <w:color w:val="000000"/>
          <w:sz w:val="32"/>
          <w:szCs w:val="19"/>
        </w:rPr>
        <w:t xml:space="preserve">Enlace Ciudadano desde </w:t>
      </w:r>
      <w:proofErr w:type="spellStart"/>
      <w:r w:rsidRPr="008E3B07">
        <w:rPr>
          <w:rFonts w:ascii="Arial" w:hAnsi="Arial" w:cs="Arial"/>
          <w:b/>
          <w:color w:val="000000"/>
          <w:sz w:val="32"/>
          <w:szCs w:val="19"/>
        </w:rPr>
        <w:t>Gonzanamá</w:t>
      </w:r>
      <w:proofErr w:type="spellEnd"/>
      <w:r w:rsidRPr="008E3B07">
        <w:rPr>
          <w:rFonts w:ascii="Arial" w:hAnsi="Arial" w:cs="Arial"/>
          <w:b/>
          <w:color w:val="000000"/>
          <w:sz w:val="32"/>
          <w:szCs w:val="19"/>
        </w:rPr>
        <w:t xml:space="preserve">, Loja </w:t>
      </w:r>
    </w:p>
    <w:p w:rsidR="008E3B07" w:rsidRDefault="008E3B07">
      <w:pPr>
        <w:rPr>
          <w:rFonts w:ascii="Arial" w:hAnsi="Arial" w:cs="Arial"/>
          <w:color w:val="000000"/>
          <w:sz w:val="19"/>
          <w:szCs w:val="19"/>
        </w:rPr>
      </w:pPr>
      <w:r>
        <w:rPr>
          <w:noProof/>
        </w:rPr>
        <w:drawing>
          <wp:inline distT="0" distB="0" distL="0" distR="0">
            <wp:extent cx="5612130" cy="3120227"/>
            <wp:effectExtent l="19050" t="0" r="7620" b="0"/>
            <wp:docPr id="1" name="Imagen 1" descr="El presidente Rafael Correa durante el Enlace 408. Foto: Captura de Pant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presidente Rafael Correa durante el Enlace 408. Foto: Captura de Pantalla."/>
                    <pic:cNvPicPr>
                      <a:picLocks noChangeAspect="1" noChangeArrowheads="1"/>
                    </pic:cNvPicPr>
                  </pic:nvPicPr>
                  <pic:blipFill>
                    <a:blip r:embed="rId4"/>
                    <a:srcRect/>
                    <a:stretch>
                      <a:fillRect/>
                    </a:stretch>
                  </pic:blipFill>
                  <pic:spPr bwMode="auto">
                    <a:xfrm>
                      <a:off x="0" y="0"/>
                      <a:ext cx="5612130" cy="3120227"/>
                    </a:xfrm>
                    <a:prstGeom prst="rect">
                      <a:avLst/>
                    </a:prstGeom>
                    <a:noFill/>
                    <a:ln w="9525">
                      <a:noFill/>
                      <a:miter lim="800000"/>
                      <a:headEnd/>
                      <a:tailEnd/>
                    </a:ln>
                  </pic:spPr>
                </pic:pic>
              </a:graphicData>
            </a:graphic>
          </wp:inline>
        </w:drawing>
      </w:r>
    </w:p>
    <w:p w:rsidR="008E3B07" w:rsidRDefault="008E3B07">
      <w:pPr>
        <w:rPr>
          <w:rFonts w:ascii="Arial" w:hAnsi="Arial" w:cs="Arial"/>
          <w:color w:val="000000"/>
          <w:sz w:val="19"/>
          <w:szCs w:val="19"/>
        </w:rPr>
      </w:pPr>
      <w:r>
        <w:rPr>
          <w:rFonts w:ascii="Arial" w:hAnsi="Arial" w:cs="Arial"/>
          <w:color w:val="000000"/>
          <w:sz w:val="19"/>
          <w:szCs w:val="19"/>
        </w:rPr>
        <w:t xml:space="preserve">El presidente Rafael Correa durante el Enlace 408. Foto: Captura de Pantalla/ 24 enero de 2015. COMPARTIR 31 4 VALORAR ARTICULO Indignado 32 Triste 4 Indiferente 3 Sorprendido 5 Contento 46 Redacción Elcomercio.com 24 de enero de 2015 17:52 </w:t>
      </w:r>
    </w:p>
    <w:p w:rsidR="008E3B07" w:rsidRDefault="008E3B07">
      <w:pPr>
        <w:rPr>
          <w:rFonts w:ascii="Arial" w:hAnsi="Arial" w:cs="Arial"/>
          <w:color w:val="000000"/>
          <w:sz w:val="19"/>
          <w:szCs w:val="19"/>
        </w:rPr>
      </w:pPr>
      <w:r>
        <w:rPr>
          <w:rFonts w:ascii="Arial" w:hAnsi="Arial" w:cs="Arial"/>
          <w:color w:val="000000"/>
          <w:sz w:val="19"/>
          <w:szCs w:val="19"/>
        </w:rPr>
        <w:t xml:space="preserve">El Enlace Ciudadano 408 lo dirigió el presidente de la República, Rafael Correa, desde el estadio municipal de </w:t>
      </w:r>
      <w:proofErr w:type="spellStart"/>
      <w:r>
        <w:rPr>
          <w:rFonts w:ascii="Arial" w:hAnsi="Arial" w:cs="Arial"/>
          <w:color w:val="000000"/>
          <w:sz w:val="19"/>
          <w:szCs w:val="19"/>
        </w:rPr>
        <w:t>Gonzanamá</w:t>
      </w:r>
      <w:proofErr w:type="spellEnd"/>
      <w:r>
        <w:rPr>
          <w:rFonts w:ascii="Arial" w:hAnsi="Arial" w:cs="Arial"/>
          <w:color w:val="000000"/>
          <w:sz w:val="19"/>
          <w:szCs w:val="19"/>
        </w:rPr>
        <w:t>, provincia de Loja. Rafael Correa: “Este es el primer Gabinete itinerante de 2015. Hay longevos, la gente es maravillosa. Hombres y mujeres a preparar la riquísima gastronomía. Aquí en Loja todo el mundo es artista, es tierra de artistas; ayer nos entendimos muy bien entre artistas. Para los Guayaquileños era imposible llegar a Loja, ahora se hacen ocho horas por excelentes carreteras. Todos a conocer este hermosísimo rincón de la patria. Capital Cultural del Ecuador, aquí la gente es realmente culta. Estamos muy contentos de estar en esta tierra.”.</w:t>
      </w:r>
      <w:r>
        <w:rPr>
          <w:rStyle w:val="apple-converted-space"/>
          <w:rFonts w:ascii="Arial" w:hAnsi="Arial" w:cs="Arial"/>
          <w:color w:val="000000"/>
          <w:sz w:val="19"/>
          <w:szCs w:val="19"/>
        </w:rPr>
        <w:t> </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sidRPr="008E3B07">
        <w:rPr>
          <w:rFonts w:ascii="Arial" w:hAnsi="Arial" w:cs="Arial"/>
          <w:b/>
          <w:color w:val="000000"/>
          <w:sz w:val="19"/>
          <w:szCs w:val="19"/>
        </w:rPr>
        <w:t>LA LIBERTAD DE EXPRESIÓN YA ES DE TODOS</w:t>
      </w:r>
      <w:r>
        <w:rPr>
          <w:rFonts w:ascii="Arial" w:hAnsi="Arial" w:cs="Arial"/>
          <w:color w:val="000000"/>
          <w:sz w:val="19"/>
          <w:szCs w:val="19"/>
        </w:rPr>
        <w:t xml:space="preserve"> </w:t>
      </w:r>
    </w:p>
    <w:p w:rsidR="008E3B07" w:rsidRDefault="008E3B07">
      <w:pPr>
        <w:rPr>
          <w:rFonts w:ascii="Arial" w:hAnsi="Arial" w:cs="Arial"/>
          <w:color w:val="000000"/>
          <w:sz w:val="19"/>
          <w:szCs w:val="19"/>
        </w:rPr>
      </w:pPr>
      <w:r>
        <w:rPr>
          <w:rFonts w:ascii="Arial" w:hAnsi="Arial" w:cs="Arial"/>
          <w:color w:val="000000"/>
          <w:sz w:val="19"/>
          <w:szCs w:val="19"/>
        </w:rPr>
        <w:t xml:space="preserve">"Es lástima tener unos medios de comunicación tan vendidos a las condiciones, es lástima no poder confiar en la noticia del periódico o de la televisión o de la radio, porque todo está comprado, está amañado y no se dice la verdad". Pensamiento de Monseñor Arnulfo Romero asesinado por la derecha salvadoreña. (1915-1980) Rafael Correa: “Es el tema recurrente en estos últimos días en base a un libro, que yo no </w:t>
      </w:r>
      <w:proofErr w:type="spellStart"/>
      <w:r>
        <w:rPr>
          <w:rFonts w:ascii="Arial" w:hAnsi="Arial" w:cs="Arial"/>
          <w:color w:val="000000"/>
          <w:sz w:val="19"/>
          <w:szCs w:val="19"/>
        </w:rPr>
        <w:t>loo</w:t>
      </w:r>
      <w:proofErr w:type="spellEnd"/>
      <w:r>
        <w:rPr>
          <w:rFonts w:ascii="Arial" w:hAnsi="Arial" w:cs="Arial"/>
          <w:color w:val="000000"/>
          <w:sz w:val="19"/>
          <w:szCs w:val="19"/>
        </w:rPr>
        <w:t xml:space="preserve"> he leído, aunque ya dicen que lo he leído y que estoy totalmente de acuerdo –así empiezan a mentir-. Leí declaraciones sobre el libro y sobre eso dije sí, lo que está diciendo el general González es correcto, que él no maneje bien el lenguaje y no sepa que retención forzosa a cambio de algo es secuestro, es su problema; o que no entienda que sublevación de la policía, parcialmente de las Fuerzas Armadas, toma del Aeropuerto, toma del carretero, pedido de renuncia al Presidente, intento de matar al Presidente, celebración de la oposición en un hotel de lujo, que no sepa que eso es Golpe de Estado e intento de desestabilización es su problema. Pero enseguida, los buitres que buscan la </w:t>
      </w:r>
      <w:r>
        <w:rPr>
          <w:rFonts w:ascii="Arial" w:hAnsi="Arial" w:cs="Arial"/>
          <w:color w:val="000000"/>
          <w:sz w:val="19"/>
          <w:szCs w:val="19"/>
        </w:rPr>
        <w:lastRenderedPageBreak/>
        <w:t>carroña, los periodistas corruptos: porque es corrupción disfrazarse de periodistas cuando son politiqueros que están contra un gobierno y quieren justificar sus odios, su veneno, nos quieren hacer quedar mal, hacer oposición a un Gobierno democrático, eso es deshonesto. Deberían lanzarse a las urnas para ver cuántos votos sacan, entonces lo aprovechan para decir se acabó el mito del 30S, Correa es un mentiroso, se inventó todo el 30S, o sea no hubo secuestro, no hubo golpe de Estado, no hubo nada. Esta gente es capaz de decir que Eloy Alfaro se suicidó si eso conviene a sus intereses. Veamos el siguiente video”. Alfonso Espinosa de los Monteros, Ecuavisa: “Que no hubo intento de Golpe de Estado, dice el general González, y opino –yo- que tiene razón”. Martín Pallares, ‘El libro del general González y la barbarie en que vivimos’ (El Comercio): “No hay que olvidar que por haber dicho exactamente lo mismo que González dice en su libro, el coronel César Carrión fue a dar a la cárcel durante seis meses. Que su vida fue destruida, su honra manchada, su familia acosada y su carrera interrumpida”. Ramiro Aguilar en Radio Democracia, 19 de enero: “El Presidente sale, al salir se produce un disparo”. Rafael Correa: “Cuánto ridículo, quedan como payasos. La historia los va a juzgar como payasos. ‘No hubo secuestro sino retención forzosa, no hubo intento de golpe de Estado sino desestabilización, y solo hubo un disparo contra el Presidente.</w:t>
      </w:r>
    </w:p>
    <w:p w:rsidR="008E3B07" w:rsidRDefault="008E3B07">
      <w:pPr>
        <w:rPr>
          <w:rFonts w:ascii="Arial" w:hAnsi="Arial" w:cs="Arial"/>
          <w:color w:val="000000"/>
          <w:sz w:val="19"/>
          <w:szCs w:val="19"/>
        </w:rPr>
      </w:pPr>
      <w:r>
        <w:rPr>
          <w:rFonts w:ascii="Arial" w:hAnsi="Arial" w:cs="Arial"/>
          <w:color w:val="000000"/>
          <w:sz w:val="19"/>
          <w:szCs w:val="19"/>
        </w:rPr>
        <w:t xml:space="preserve"> Cómo manipulan por la mala fe, por ejemplo de este Pallares, ‘pobre César Carrión, una víctima, por decir que no era secuestro, seis meses preso, una vida arruinada’; este señor, sabiendo que el Presidente estaba herido, estaba afectado por bombas lacrimógenas, porque ya había la avanzada presidencial identificado la puerta para salir por ahí del Regimiento Quito y pasar al Hospital de Policías que queda al lado del Regimiento Quito, sabiendo eso, fue a cerrarme la puerta, porque él estaba con los amotinados. Esa es la realidad histórica. Tuvo que ir seguridad mía, un sargento, no voy a decir su nombre, a quitarle las llaves y abrirme. Entonces, pero es porque dijo que no hubo secuestro que fue enjuiciado, y después, cuando estábamos arriba, en el tercer piso era abogado este tipo, abogado a distancia –dicho sea de paso-, estaba con un mandil de médico, entrando y saliendo de las oficinas y detectó mi equipo que estaba espiando. Un mentiroso deshonesto como Pallares dijo que fue juzgado por decir que no hubo secuestro, así es como se burlan de la verdad, así es como tratan de manipularnos, como insultan nuestra inteligencia. No nos dejemos dominar por esta gente, a rechazar tanto mal periodismo, tanta deshonestidad.</w:t>
      </w:r>
    </w:p>
    <w:p w:rsidR="008E3B07" w:rsidRDefault="008E3B07">
      <w:pPr>
        <w:rPr>
          <w:rFonts w:ascii="Arial" w:hAnsi="Arial" w:cs="Arial"/>
          <w:color w:val="000000"/>
          <w:sz w:val="19"/>
          <w:szCs w:val="19"/>
        </w:rPr>
      </w:pPr>
      <w:r>
        <w:rPr>
          <w:rFonts w:ascii="Arial" w:hAnsi="Arial" w:cs="Arial"/>
          <w:color w:val="000000"/>
          <w:sz w:val="19"/>
          <w:szCs w:val="19"/>
        </w:rPr>
        <w:t xml:space="preserve"> Algunos dirán, por qué insisto tanto en el 30S, yo lo dije hace algunos años, no permitiré que se metan con mi honra, con mi familia, ni con el 30S. Demasiado nos costó el 30S como para que vengan unos periodistas pillos tratar de tergiversar la realidad. Están torciendo todo, ahora resulta que todo lo que dice el general González en su libro yo lo he ratificado, yo no he leído el libro del general González, pero así van cambiando poco a poco las cosas y se vuelve una realidad absoluta. Miren lo que dice el diario El Comercio. Algunas veces no es mala fe, es mediocridad, es falta de profesionalismo. ‘La tarde de hoy jueves 22 de enero del 2015, el fiscal general del Estado, Galo </w:t>
      </w:r>
      <w:proofErr w:type="spellStart"/>
      <w:r>
        <w:rPr>
          <w:rFonts w:ascii="Arial" w:hAnsi="Arial" w:cs="Arial"/>
          <w:color w:val="000000"/>
          <w:sz w:val="19"/>
          <w:szCs w:val="19"/>
        </w:rPr>
        <w:t>Chiriboga</w:t>
      </w:r>
      <w:proofErr w:type="spellEnd"/>
      <w:r>
        <w:rPr>
          <w:rFonts w:ascii="Arial" w:hAnsi="Arial" w:cs="Arial"/>
          <w:color w:val="000000"/>
          <w:sz w:val="19"/>
          <w:szCs w:val="19"/>
        </w:rPr>
        <w:t xml:space="preserve">, afirmó que no descarta la posibilidad de llamar a declarar al ex comandante de las FF.AA., Ernesto González. </w:t>
      </w:r>
      <w:proofErr w:type="spellStart"/>
      <w:r>
        <w:rPr>
          <w:rFonts w:ascii="Arial" w:hAnsi="Arial" w:cs="Arial"/>
          <w:color w:val="000000"/>
          <w:sz w:val="19"/>
          <w:szCs w:val="19"/>
        </w:rPr>
        <w:t>Chiriboga</w:t>
      </w:r>
      <w:proofErr w:type="spellEnd"/>
      <w:r>
        <w:rPr>
          <w:rFonts w:ascii="Arial" w:hAnsi="Arial" w:cs="Arial"/>
          <w:color w:val="000000"/>
          <w:sz w:val="19"/>
          <w:szCs w:val="19"/>
        </w:rPr>
        <w:t xml:space="preserve"> mencionó que el general González aportó algunos documentos que se incorporaron al expediente y que no recordaba sí ha rendido alguna versión. (…)El presidente Rafael Correa, en una primera instancia, sostuvo que la obra de González era bastante objetiva. Sin embargo, en una segunda observación manifestó su desacuerdo en torno a las afirmaciones de la versión del General al momento de afirmar que no hubo un intento de golpe de Estado’. (El Comercio 22-1-2015). Yo no he leído la obra, yo lo que he dicho es que de lo que he escuchado en las entrevistas es bastante objetivo, pero miren cómo cambia, se dan cuenta del gran cambio. Están mintiendo y así tergiversan entonces más tarde, si hay una mentira grosera en el libro ‘pero usted ya dijo que era válido’, yo no he dicho eso. Yo no he leído el libro, ni lo voy a leer. </w:t>
      </w:r>
    </w:p>
    <w:p w:rsidR="008E3B07" w:rsidRDefault="008E3B07">
      <w:pPr>
        <w:rPr>
          <w:rFonts w:ascii="Arial" w:hAnsi="Arial" w:cs="Arial"/>
          <w:color w:val="000000"/>
          <w:sz w:val="19"/>
          <w:szCs w:val="19"/>
        </w:rPr>
      </w:pPr>
      <w:r>
        <w:rPr>
          <w:rFonts w:ascii="Arial" w:hAnsi="Arial" w:cs="Arial"/>
          <w:color w:val="000000"/>
          <w:sz w:val="19"/>
          <w:szCs w:val="19"/>
        </w:rPr>
        <w:t xml:space="preserve">Tengo cosas que hacer. Yo he dicho desde el inicio, he dicho que todo lo que describe el General es correcto, eso es lo que pasó el 30S y eso se llama intento de desestabilización, Golpe de Estado, que él no lo entienda es su problema y porque no le haya contado Inteligencia Militar aquello, es su problema. Pero lo que está describiendo, aquí, en la China y en la </w:t>
      </w:r>
      <w:proofErr w:type="spellStart"/>
      <w:r>
        <w:rPr>
          <w:rFonts w:ascii="Arial" w:hAnsi="Arial" w:cs="Arial"/>
          <w:color w:val="000000"/>
          <w:sz w:val="19"/>
          <w:szCs w:val="19"/>
        </w:rPr>
        <w:t>conchinchina</w:t>
      </w:r>
      <w:proofErr w:type="spellEnd"/>
      <w:r>
        <w:rPr>
          <w:rFonts w:ascii="Arial" w:hAnsi="Arial" w:cs="Arial"/>
          <w:color w:val="000000"/>
          <w:sz w:val="19"/>
          <w:szCs w:val="19"/>
        </w:rPr>
        <w:t xml:space="preserve"> se llama intento de </w:t>
      </w:r>
      <w:r>
        <w:rPr>
          <w:rFonts w:ascii="Arial" w:hAnsi="Arial" w:cs="Arial"/>
          <w:color w:val="000000"/>
          <w:sz w:val="19"/>
          <w:szCs w:val="19"/>
        </w:rPr>
        <w:lastRenderedPageBreak/>
        <w:t xml:space="preserve">desestabilización, Golpe de Estado. Pero yo no he leído el libro, ya me ponen aquí como que he leído el libro. Se </w:t>
      </w:r>
      <w:proofErr w:type="gramStart"/>
      <w:r>
        <w:rPr>
          <w:rFonts w:ascii="Arial" w:hAnsi="Arial" w:cs="Arial"/>
          <w:color w:val="000000"/>
          <w:sz w:val="19"/>
          <w:szCs w:val="19"/>
        </w:rPr>
        <w:t>dan</w:t>
      </w:r>
      <w:proofErr w:type="gramEnd"/>
      <w:r>
        <w:rPr>
          <w:rFonts w:ascii="Arial" w:hAnsi="Arial" w:cs="Arial"/>
          <w:color w:val="000000"/>
          <w:sz w:val="19"/>
          <w:szCs w:val="19"/>
        </w:rPr>
        <w:t xml:space="preserve"> cuenta la prensa que tenemos. Les aseguro que esto ni siquiera es de malo, es falta de profesionalismo, mediocridad. Por esto esta prensa mediocre, corrupta ni para madurar aguacates, se les pudren, ni para las chirimoyas que me acaban de regalar porque se me pudren. Compren El Telégrafo que nos da durísimo en algunas editoriales, pero hay mucho más profesionalismo, la calidad es mucho mayor en la objetividad de la información. Pero es terrible la prensa corrupta del país. En todo caso, eso es lo que les frustra, fastidian, molestan, hacen daño pero ya no ponen ni quitan presidentes, la gente nos cree a nosotros. Veamos lo que piensa la gente: encuesta de abril de 2014. En la nueva estrategia los golpes blandos, no es que se busque deliberadamente, se planifica el 30S para sacar del poder, sino que el 30S vamos a armar el caos y vamos a ver qué pasa. Esos son los golpes blandos entonces, sí, está funcionando la sublevación de la policía, tómate la Asamblea, tómate el Aeropuerto, saca gente y tómate los medios públicos y ahí sí se cae.</w:t>
      </w:r>
    </w:p>
    <w:p w:rsidR="008E3B07" w:rsidRDefault="008E3B07">
      <w:pPr>
        <w:rPr>
          <w:b/>
          <w:i/>
          <w:sz w:val="32"/>
        </w:rPr>
      </w:pPr>
      <w:r>
        <w:rPr>
          <w:rFonts w:ascii="Arial" w:hAnsi="Arial" w:cs="Arial"/>
          <w:color w:val="000000"/>
          <w:sz w:val="19"/>
          <w:szCs w:val="19"/>
        </w:rPr>
        <w:t xml:space="preserve"> Entonces es pescar a río revuelto ese es un poco la estrategia de los golpes blando. Pese a eso, 43% dice que hubo un golpe de Estado. 15% dice que hubo ambos, es decir. En total 18% dice que hubo golpe de Estado. 22% dice que las protestas fueron por beneficios y 12 % no contesta. Sobre 88 personas, 43 dicen solo hubo golpe de Estado, 15 dice hubo reclamo por beneficios económico pero sí se intentó dar un golpe de Estado; sobre 88, 58 confían en el Gobierno, saben que decimos la verdad y tan solo 22 le cree a la prensa corrupta que es el 22 de la oposición. Son capaces de decir que Eloy Alfaro se suicidó si es para estar en contra del Gobierno, o sea ya es gente irracional, es visceral, ya no es mental el problema y ahí está gran parte de los </w:t>
      </w:r>
      <w:proofErr w:type="spellStart"/>
      <w:r>
        <w:rPr>
          <w:rFonts w:ascii="Arial" w:hAnsi="Arial" w:cs="Arial"/>
          <w:color w:val="000000"/>
          <w:sz w:val="19"/>
          <w:szCs w:val="19"/>
        </w:rPr>
        <w:t>seudoperiodistas</w:t>
      </w:r>
      <w:proofErr w:type="spellEnd"/>
      <w:r>
        <w:rPr>
          <w:rFonts w:ascii="Arial" w:hAnsi="Arial" w:cs="Arial"/>
          <w:color w:val="000000"/>
          <w:sz w:val="19"/>
          <w:szCs w:val="19"/>
        </w:rPr>
        <w:t>, prensa corrupta, etc. La inmensa del pueblo nos cree, entonces por qué hacemos todo esto, porque hay que combatir la mentira, como la peste. La mentira nos ha hecho demasiado daño, la gente miente y miente de forma impúdica y no podemos permitir eso. Solamente la verdad nos hará libre y yo desenmascararé a estos mentirosos, a estos periodistas pillos cuantas veces sean necesarias”.</w:t>
      </w:r>
      <w:r>
        <w:rPr>
          <w:rStyle w:val="apple-converted-space"/>
          <w:rFonts w:ascii="Arial" w:hAnsi="Arial" w:cs="Arial"/>
          <w:color w:val="000000"/>
          <w:sz w:val="19"/>
          <w:szCs w:val="19"/>
        </w:rPr>
        <w:t> </w:t>
      </w:r>
      <w:r>
        <w:rPr>
          <w:rFonts w:ascii="Arial" w:hAnsi="Arial" w:cs="Arial"/>
          <w:color w:val="000000"/>
          <w:sz w:val="19"/>
          <w:szCs w:val="19"/>
        </w:rPr>
        <w:br/>
      </w:r>
      <w:r>
        <w:rPr>
          <w:rFonts w:ascii="Arial" w:hAnsi="Arial" w:cs="Arial"/>
          <w:color w:val="000000"/>
          <w:sz w:val="19"/>
          <w:szCs w:val="19"/>
        </w:rPr>
        <w:br/>
      </w:r>
    </w:p>
    <w:p w:rsidR="00C31552" w:rsidRDefault="00C31552">
      <w:pPr>
        <w:rPr>
          <w:b/>
          <w:i/>
          <w:sz w:val="32"/>
        </w:rPr>
      </w:pPr>
    </w:p>
    <w:p w:rsidR="00C31552" w:rsidRDefault="00C31552">
      <w:pPr>
        <w:rPr>
          <w:b/>
          <w:i/>
          <w:sz w:val="32"/>
        </w:rPr>
      </w:pPr>
    </w:p>
    <w:p w:rsidR="00C31552" w:rsidRDefault="00C31552">
      <w:pPr>
        <w:rPr>
          <w:b/>
          <w:i/>
          <w:sz w:val="32"/>
        </w:rPr>
      </w:pPr>
    </w:p>
    <w:p w:rsidR="00C31552" w:rsidRDefault="00C31552">
      <w:pPr>
        <w:rPr>
          <w:b/>
          <w:i/>
          <w:sz w:val="32"/>
        </w:rPr>
      </w:pPr>
    </w:p>
    <w:p w:rsidR="00C31552" w:rsidRDefault="00C31552">
      <w:pPr>
        <w:rPr>
          <w:b/>
          <w:i/>
          <w:sz w:val="32"/>
        </w:rPr>
      </w:pPr>
    </w:p>
    <w:p w:rsidR="00C31552" w:rsidRDefault="00C31552">
      <w:pPr>
        <w:rPr>
          <w:b/>
          <w:i/>
          <w:sz w:val="32"/>
        </w:rPr>
      </w:pPr>
    </w:p>
    <w:p w:rsidR="00C31552" w:rsidRDefault="00C31552">
      <w:pPr>
        <w:rPr>
          <w:b/>
          <w:i/>
          <w:sz w:val="32"/>
        </w:rPr>
      </w:pPr>
    </w:p>
    <w:p w:rsidR="00C31552" w:rsidRDefault="00C31552">
      <w:pPr>
        <w:rPr>
          <w:b/>
          <w:i/>
          <w:sz w:val="32"/>
        </w:rPr>
      </w:pPr>
    </w:p>
    <w:p w:rsidR="00C31552" w:rsidRDefault="00C31552">
      <w:pPr>
        <w:rPr>
          <w:b/>
          <w:i/>
          <w:sz w:val="32"/>
        </w:rPr>
      </w:pPr>
    </w:p>
    <w:p w:rsidR="00C31552" w:rsidRDefault="00C31552">
      <w:pPr>
        <w:rPr>
          <w:b/>
          <w:i/>
          <w:sz w:val="32"/>
        </w:rPr>
      </w:pPr>
      <w:r>
        <w:rPr>
          <w:b/>
          <w:i/>
          <w:sz w:val="32"/>
        </w:rPr>
        <w:lastRenderedPageBreak/>
        <w:t>LA REPÚBLICA.EC</w:t>
      </w:r>
    </w:p>
    <w:p w:rsidR="00C31552" w:rsidRDefault="00C31552" w:rsidP="00C31552">
      <w:pPr>
        <w:pStyle w:val="Ttulo1"/>
        <w:spacing w:before="0" w:beforeAutospacing="0" w:after="0" w:afterAutospacing="0"/>
        <w:textAlignment w:val="baseline"/>
        <w:rPr>
          <w:color w:val="000000"/>
        </w:rPr>
      </w:pPr>
      <w:r>
        <w:rPr>
          <w:color w:val="000000"/>
        </w:rPr>
        <w:t>Correa reitera que no permitirá “que se metan con el 30S”</w:t>
      </w:r>
    </w:p>
    <w:p w:rsidR="00C31552" w:rsidRDefault="00C31552" w:rsidP="00C31552">
      <w:pPr>
        <w:pStyle w:val="meta"/>
        <w:pBdr>
          <w:top w:val="single" w:sz="8" w:space="0" w:color="EBEBEB"/>
          <w:bottom w:val="single" w:sz="8" w:space="0" w:color="EBEBEB"/>
        </w:pBdr>
        <w:spacing w:before="0" w:after="0"/>
        <w:textAlignment w:val="baseline"/>
        <w:rPr>
          <w:rFonts w:ascii="inherit" w:hAnsi="inherit"/>
          <w:i/>
          <w:iCs/>
          <w:color w:val="000000"/>
          <w:sz w:val="26"/>
          <w:szCs w:val="26"/>
        </w:rPr>
      </w:pPr>
      <w:r>
        <w:rPr>
          <w:rFonts w:ascii="inherit" w:hAnsi="inherit"/>
          <w:i/>
          <w:iCs/>
          <w:color w:val="000000"/>
          <w:sz w:val="26"/>
          <w:szCs w:val="26"/>
        </w:rPr>
        <w:t>Publicado el</w:t>
      </w:r>
      <w:r>
        <w:rPr>
          <w:rStyle w:val="apple-converted-space"/>
          <w:rFonts w:ascii="inherit" w:hAnsi="inherit"/>
          <w:i/>
          <w:iCs/>
          <w:color w:val="000000"/>
          <w:sz w:val="26"/>
          <w:szCs w:val="26"/>
        </w:rPr>
        <w:t> </w:t>
      </w:r>
      <w:r>
        <w:rPr>
          <w:rStyle w:val="updated"/>
          <w:rFonts w:ascii="inherit" w:hAnsi="inherit"/>
          <w:i/>
          <w:iCs/>
          <w:color w:val="000000"/>
          <w:sz w:val="26"/>
          <w:szCs w:val="26"/>
          <w:bdr w:val="none" w:sz="0" w:space="0" w:color="auto" w:frame="1"/>
        </w:rPr>
        <w:t>Sábado 24 de enero de 2015</w:t>
      </w:r>
      <w:r>
        <w:rPr>
          <w:rStyle w:val="apple-converted-space"/>
          <w:rFonts w:ascii="inherit" w:hAnsi="inherit"/>
          <w:i/>
          <w:iCs/>
          <w:color w:val="000000"/>
          <w:sz w:val="26"/>
          <w:szCs w:val="26"/>
        </w:rPr>
        <w:t> </w:t>
      </w:r>
      <w:r>
        <w:rPr>
          <w:rFonts w:ascii="inherit" w:hAnsi="inherit"/>
          <w:i/>
          <w:iCs/>
          <w:color w:val="000000"/>
          <w:sz w:val="26"/>
          <w:szCs w:val="26"/>
        </w:rPr>
        <w:t>en</w:t>
      </w:r>
      <w:r>
        <w:rPr>
          <w:rStyle w:val="apple-converted-space"/>
          <w:rFonts w:ascii="inherit" w:hAnsi="inherit"/>
          <w:i/>
          <w:iCs/>
          <w:color w:val="000000"/>
          <w:sz w:val="26"/>
          <w:szCs w:val="26"/>
        </w:rPr>
        <w:t> </w:t>
      </w:r>
      <w:hyperlink r:id="rId5" w:history="1">
        <w:r>
          <w:rPr>
            <w:rStyle w:val="Hipervnculo"/>
            <w:rFonts w:ascii="inherit" w:hAnsi="inherit"/>
            <w:i/>
            <w:iCs/>
            <w:color w:val="000000"/>
            <w:sz w:val="26"/>
            <w:szCs w:val="26"/>
            <w:bdr w:val="none" w:sz="0" w:space="0" w:color="auto" w:frame="1"/>
          </w:rPr>
          <w:t>POLÍTICA</w:t>
        </w:r>
      </w:hyperlink>
    </w:p>
    <w:p w:rsidR="00C31552" w:rsidRDefault="00C31552" w:rsidP="00C31552">
      <w:pPr>
        <w:shd w:val="clear" w:color="auto" w:fill="FFFFFF"/>
        <w:textAlignment w:val="baseline"/>
        <w:rPr>
          <w:rFonts w:ascii="inherit" w:hAnsi="inherit"/>
          <w:color w:val="000000"/>
          <w:sz w:val="24"/>
          <w:szCs w:val="24"/>
        </w:rPr>
      </w:pPr>
      <w:r>
        <w:rPr>
          <w:rFonts w:ascii="inherit" w:hAnsi="inherit"/>
          <w:b/>
          <w:bCs/>
          <w:noProof/>
          <w:color w:val="000000"/>
          <w:bdr w:val="none" w:sz="0" w:space="0" w:color="auto" w:frame="1"/>
        </w:rPr>
        <w:drawing>
          <wp:inline distT="0" distB="0" distL="0" distR="0">
            <wp:extent cx="5711825" cy="3515360"/>
            <wp:effectExtent l="19050" t="0" r="3175" b="0"/>
            <wp:docPr id="2" name="Imagen 1" descr="http://cdn.larepublica.ec/wp-content/uploads/2013/12/30s-hospita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larepublica.ec/wp-content/uploads/2013/12/30s-hospital.jpg">
                      <a:hlinkClick r:id="rId6"/>
                    </pic:cNvPr>
                    <pic:cNvPicPr>
                      <a:picLocks noChangeAspect="1" noChangeArrowheads="1"/>
                    </pic:cNvPicPr>
                  </pic:nvPicPr>
                  <pic:blipFill>
                    <a:blip r:embed="rId7"/>
                    <a:srcRect/>
                    <a:stretch>
                      <a:fillRect/>
                    </a:stretch>
                  </pic:blipFill>
                  <pic:spPr bwMode="auto">
                    <a:xfrm>
                      <a:off x="0" y="0"/>
                      <a:ext cx="5711825" cy="3515360"/>
                    </a:xfrm>
                    <a:prstGeom prst="rect">
                      <a:avLst/>
                    </a:prstGeom>
                    <a:noFill/>
                    <a:ln w="9525">
                      <a:noFill/>
                      <a:miter lim="800000"/>
                      <a:headEnd/>
                      <a:tailEnd/>
                    </a:ln>
                  </pic:spPr>
                </pic:pic>
              </a:graphicData>
            </a:graphic>
          </wp:inline>
        </w:drawing>
      </w:r>
      <w:r>
        <w:rPr>
          <w:rStyle w:val="apple-converted-space"/>
          <w:rFonts w:ascii="inherit" w:hAnsi="inherit"/>
          <w:color w:val="000000"/>
        </w:rPr>
        <w:t> </w:t>
      </w:r>
      <w:r>
        <w:rPr>
          <w:rStyle w:val="wp-caption-text"/>
          <w:rFonts w:ascii="inherit" w:hAnsi="inherit"/>
          <w:color w:val="9A9B97"/>
          <w:bdr w:val="none" w:sz="0" w:space="0" w:color="auto" w:frame="1"/>
        </w:rPr>
        <w:t xml:space="preserve">Hospital de la </w:t>
      </w:r>
      <w:proofErr w:type="spellStart"/>
      <w:r>
        <w:rPr>
          <w:rStyle w:val="wp-caption-text"/>
          <w:rFonts w:ascii="inherit" w:hAnsi="inherit"/>
          <w:color w:val="9A9B97"/>
          <w:bdr w:val="none" w:sz="0" w:space="0" w:color="auto" w:frame="1"/>
        </w:rPr>
        <w:t>Policia</w:t>
      </w:r>
      <w:proofErr w:type="spellEnd"/>
      <w:r>
        <w:rPr>
          <w:rStyle w:val="wp-caption-text"/>
          <w:rFonts w:ascii="inherit" w:hAnsi="inherit"/>
          <w:color w:val="9A9B97"/>
          <w:bdr w:val="none" w:sz="0" w:space="0" w:color="auto" w:frame="1"/>
        </w:rPr>
        <w:t>, durante insurrección del 30 de septiembre del 2010.</w:t>
      </w:r>
    </w:p>
    <w:p w:rsidR="00C31552" w:rsidRDefault="00C31552" w:rsidP="00C31552">
      <w:pPr>
        <w:pStyle w:val="NormalWeb"/>
        <w:shd w:val="clear" w:color="auto" w:fill="FFFFFF"/>
        <w:spacing w:before="0" w:after="0"/>
        <w:jc w:val="both"/>
        <w:textAlignment w:val="baseline"/>
        <w:rPr>
          <w:rFonts w:ascii="inherit" w:hAnsi="inherit"/>
          <w:color w:val="000000"/>
          <w:sz w:val="26"/>
          <w:szCs w:val="26"/>
        </w:rPr>
      </w:pPr>
      <w:r>
        <w:rPr>
          <w:rFonts w:ascii="inherit" w:hAnsi="inherit"/>
          <w:color w:val="000000"/>
          <w:sz w:val="26"/>
          <w:szCs w:val="26"/>
        </w:rPr>
        <w:t>Durante el Enlace Ciudadano No. 408, además de dar su informe de labores y hacer un recorrido de lo que fue su visita a Bolivia para la</w:t>
      </w:r>
      <w:r>
        <w:rPr>
          <w:rStyle w:val="apple-converted-space"/>
          <w:rFonts w:ascii="inherit" w:hAnsi="inherit"/>
          <w:color w:val="000000"/>
          <w:sz w:val="26"/>
          <w:szCs w:val="26"/>
        </w:rPr>
        <w:t> </w:t>
      </w:r>
      <w:hyperlink r:id="rId8" w:tooltip="Evo Morales jura su tercer mandato consecutivo como presidente de Bolivia" w:history="1">
        <w:r>
          <w:rPr>
            <w:rStyle w:val="Hipervnculo"/>
            <w:rFonts w:ascii="inherit" w:hAnsi="inherit"/>
            <w:b/>
            <w:bCs/>
            <w:color w:val="000000"/>
            <w:sz w:val="26"/>
            <w:szCs w:val="26"/>
            <w:bdr w:val="none" w:sz="0" w:space="0" w:color="auto" w:frame="1"/>
          </w:rPr>
          <w:t>posesión del presidente</w:t>
        </w:r>
        <w:r>
          <w:rPr>
            <w:rStyle w:val="apple-converted-space"/>
            <w:rFonts w:ascii="inherit" w:hAnsi="inherit"/>
            <w:b/>
            <w:bCs/>
            <w:color w:val="000000"/>
            <w:sz w:val="26"/>
            <w:szCs w:val="26"/>
            <w:bdr w:val="none" w:sz="0" w:space="0" w:color="auto" w:frame="1"/>
          </w:rPr>
          <w:t> </w:t>
        </w:r>
        <w:r>
          <w:rPr>
            <w:rStyle w:val="Textoennegrita"/>
            <w:rFonts w:ascii="inherit" w:hAnsi="inherit"/>
            <w:color w:val="000000"/>
            <w:sz w:val="26"/>
            <w:szCs w:val="26"/>
            <w:u w:val="single"/>
            <w:bdr w:val="none" w:sz="0" w:space="0" w:color="auto" w:frame="1"/>
          </w:rPr>
          <w:t>Evo Morales,</w:t>
        </w:r>
      </w:hyperlink>
      <w:r>
        <w:rPr>
          <w:rStyle w:val="apple-converted-space"/>
          <w:rFonts w:ascii="inherit" w:hAnsi="inherit"/>
          <w:color w:val="000000"/>
          <w:sz w:val="26"/>
          <w:szCs w:val="26"/>
        </w:rPr>
        <w:t> </w:t>
      </w:r>
      <w:r>
        <w:rPr>
          <w:rFonts w:ascii="inherit" w:hAnsi="inherit"/>
          <w:color w:val="000000"/>
          <w:sz w:val="26"/>
          <w:szCs w:val="26"/>
        </w:rPr>
        <w:t>el jefe de Estado ecuatoriano aprovechó para analizar la actualidad del país.</w:t>
      </w:r>
      <w:r>
        <w:rPr>
          <w:rStyle w:val="apple-converted-space"/>
          <w:rFonts w:ascii="inherit" w:hAnsi="inherit"/>
          <w:b/>
          <w:bCs/>
          <w:color w:val="000000"/>
          <w:sz w:val="26"/>
          <w:szCs w:val="26"/>
          <w:bdr w:val="none" w:sz="0" w:space="0" w:color="auto" w:frame="1"/>
        </w:rPr>
        <w:t> </w:t>
      </w:r>
      <w:r>
        <w:rPr>
          <w:rStyle w:val="Textoennegrita"/>
          <w:rFonts w:ascii="inherit" w:hAnsi="inherit"/>
          <w:color w:val="000000"/>
          <w:sz w:val="26"/>
          <w:szCs w:val="26"/>
          <w:bdr w:val="none" w:sz="0" w:space="0" w:color="auto" w:frame="1"/>
        </w:rPr>
        <w:t>También se refirió al 30S.</w:t>
      </w:r>
    </w:p>
    <w:p w:rsidR="00C31552" w:rsidRDefault="00C31552" w:rsidP="00C31552">
      <w:pPr>
        <w:shd w:val="clear" w:color="auto" w:fill="FFFFFF"/>
        <w:textAlignment w:val="baseline"/>
        <w:rPr>
          <w:rFonts w:ascii="inherit" w:hAnsi="inherit"/>
          <w:color w:val="000000"/>
          <w:sz w:val="24"/>
          <w:szCs w:val="24"/>
        </w:rPr>
      </w:pPr>
      <w:r>
        <w:rPr>
          <w:rFonts w:ascii="inherit" w:hAnsi="inherit"/>
          <w:color w:val="000000"/>
        </w:rPr>
        <w:t>Publicidad</w:t>
      </w:r>
    </w:p>
    <w:p w:rsidR="00C31552" w:rsidRDefault="00C31552" w:rsidP="00C31552">
      <w:pPr>
        <w:pStyle w:val="NormalWeb"/>
        <w:shd w:val="clear" w:color="auto" w:fill="FFFFFF"/>
        <w:spacing w:before="0" w:after="0"/>
        <w:jc w:val="both"/>
        <w:textAlignment w:val="baseline"/>
        <w:rPr>
          <w:ins w:id="0" w:author="Unknown"/>
          <w:rFonts w:ascii="inherit" w:hAnsi="inherit"/>
          <w:color w:val="000000"/>
          <w:sz w:val="26"/>
          <w:szCs w:val="26"/>
        </w:rPr>
      </w:pPr>
      <w:ins w:id="1" w:author="Unknown">
        <w:r>
          <w:rPr>
            <w:rFonts w:ascii="inherit" w:hAnsi="inherit"/>
            <w:color w:val="000000"/>
            <w:sz w:val="26"/>
            <w:szCs w:val="26"/>
          </w:rPr>
          <w:t xml:space="preserve">Rafael Correa recordó que el 26 de enero se cumplirán veinte años desde el estallido de la batalla en el Alto </w:t>
        </w:r>
        <w:proofErr w:type="spellStart"/>
        <w:r>
          <w:rPr>
            <w:rFonts w:ascii="inherit" w:hAnsi="inherit"/>
            <w:color w:val="000000"/>
            <w:sz w:val="26"/>
            <w:szCs w:val="26"/>
          </w:rPr>
          <w:t>Cenepa</w:t>
        </w:r>
        <w:proofErr w:type="spellEnd"/>
        <w:r>
          <w:rPr>
            <w:rFonts w:ascii="inherit" w:hAnsi="inherit"/>
            <w:color w:val="000000"/>
            <w:sz w:val="26"/>
            <w:szCs w:val="26"/>
          </w:rPr>
          <w:t>, el enfrentamiento bélico entre Ecuador y Perú que fue la última guerra en Sudamérica. El presidente felicitó a los militares que defendieron la heredad territorial, a quienes calificó de</w:t>
        </w:r>
        <w:r>
          <w:rPr>
            <w:rStyle w:val="apple-converted-space"/>
            <w:rFonts w:ascii="inherit" w:hAnsi="inherit"/>
            <w:color w:val="000000"/>
            <w:sz w:val="26"/>
            <w:szCs w:val="26"/>
          </w:rPr>
          <w:t> </w:t>
        </w:r>
        <w:r>
          <w:rPr>
            <w:rStyle w:val="Textoennegrita"/>
            <w:rFonts w:ascii="inherit" w:hAnsi="inherit"/>
            <w:color w:val="000000"/>
            <w:sz w:val="26"/>
            <w:szCs w:val="26"/>
            <w:bdr w:val="none" w:sz="0" w:space="0" w:color="auto" w:frame="1"/>
          </w:rPr>
          <w:t>“héroes”</w:t>
        </w:r>
        <w:r>
          <w:rPr>
            <w:rFonts w:ascii="inherit" w:hAnsi="inherit"/>
            <w:color w:val="000000"/>
            <w:sz w:val="26"/>
            <w:szCs w:val="26"/>
          </w:rPr>
          <w:t>, y pidió a la población otorgarles el merecido respeto.</w:t>
        </w:r>
      </w:ins>
    </w:p>
    <w:p w:rsidR="00C31552" w:rsidRDefault="00C31552" w:rsidP="00C31552">
      <w:pPr>
        <w:pStyle w:val="NormalWeb"/>
        <w:shd w:val="clear" w:color="auto" w:fill="FFFFFF"/>
        <w:spacing w:before="0" w:after="0"/>
        <w:jc w:val="both"/>
        <w:textAlignment w:val="baseline"/>
        <w:rPr>
          <w:ins w:id="2" w:author="Unknown"/>
          <w:rFonts w:ascii="inherit" w:hAnsi="inherit"/>
          <w:color w:val="000000"/>
          <w:sz w:val="26"/>
          <w:szCs w:val="26"/>
        </w:rPr>
      </w:pPr>
      <w:ins w:id="3" w:author="Unknown">
        <w:r>
          <w:rPr>
            <w:rFonts w:ascii="inherit" w:hAnsi="inherit"/>
            <w:color w:val="000000"/>
            <w:sz w:val="26"/>
            <w:szCs w:val="26"/>
          </w:rPr>
          <w:lastRenderedPageBreak/>
          <w:t>A criterio de</w:t>
        </w:r>
        <w:r>
          <w:rPr>
            <w:rStyle w:val="apple-converted-space"/>
            <w:rFonts w:ascii="inherit" w:hAnsi="inherit"/>
            <w:b/>
            <w:bCs/>
            <w:color w:val="000000"/>
            <w:sz w:val="26"/>
            <w:szCs w:val="26"/>
            <w:bdr w:val="none" w:sz="0" w:space="0" w:color="auto" w:frame="1"/>
          </w:rPr>
          <w:t> </w:t>
        </w:r>
        <w:r>
          <w:rPr>
            <w:rStyle w:val="Textoennegrita"/>
            <w:rFonts w:ascii="inherit" w:hAnsi="inherit"/>
            <w:color w:val="000000"/>
            <w:sz w:val="26"/>
            <w:szCs w:val="26"/>
            <w:bdr w:val="none" w:sz="0" w:space="0" w:color="auto" w:frame="1"/>
          </w:rPr>
          <w:t>Correa</w:t>
        </w:r>
        <w:r>
          <w:rPr>
            <w:rFonts w:ascii="inherit" w:hAnsi="inherit"/>
            <w:color w:val="000000"/>
            <w:sz w:val="26"/>
            <w:szCs w:val="26"/>
          </w:rPr>
          <w:t>, la defensa del territorio nacional por parte de las Fuerzas Armadas ecuatorianas, comandadas por el</w:t>
        </w:r>
        <w:r>
          <w:rPr>
            <w:rStyle w:val="apple-converted-space"/>
            <w:rFonts w:ascii="inherit" w:hAnsi="inherit"/>
            <w:color w:val="000000"/>
            <w:sz w:val="26"/>
            <w:szCs w:val="26"/>
          </w:rPr>
          <w:t> </w:t>
        </w:r>
        <w:r>
          <w:rPr>
            <w:rStyle w:val="Textoennegrita"/>
            <w:rFonts w:ascii="inherit" w:hAnsi="inherit"/>
            <w:color w:val="000000"/>
            <w:sz w:val="26"/>
            <w:szCs w:val="26"/>
            <w:bdr w:val="none" w:sz="0" w:space="0" w:color="auto" w:frame="1"/>
          </w:rPr>
          <w:t xml:space="preserve">General Paco </w:t>
        </w:r>
        <w:proofErr w:type="spellStart"/>
        <w:r>
          <w:rPr>
            <w:rStyle w:val="Textoennegrita"/>
            <w:rFonts w:ascii="inherit" w:hAnsi="inherit"/>
            <w:color w:val="000000"/>
            <w:sz w:val="26"/>
            <w:szCs w:val="26"/>
            <w:bdr w:val="none" w:sz="0" w:space="0" w:color="auto" w:frame="1"/>
          </w:rPr>
          <w:t>Moncayo</w:t>
        </w:r>
        <w:proofErr w:type="spellEnd"/>
        <w:r>
          <w:rPr>
            <w:rFonts w:ascii="inherit" w:hAnsi="inherit"/>
            <w:color w:val="000000"/>
            <w:sz w:val="26"/>
            <w:szCs w:val="26"/>
          </w:rPr>
          <w:t>, fue fundamental para alcanzar el acuerdo de paz con el Perú. El presidente piensa que no tiene precedentes un nivel de cooperación tan alta entre dos países antes enfrentados, como la que existe hoy entre</w:t>
        </w:r>
        <w:r>
          <w:rPr>
            <w:rStyle w:val="apple-converted-space"/>
            <w:rFonts w:ascii="inherit" w:hAnsi="inherit"/>
            <w:color w:val="000000"/>
            <w:sz w:val="26"/>
            <w:szCs w:val="26"/>
          </w:rPr>
          <w:t> </w:t>
        </w:r>
        <w:r>
          <w:rPr>
            <w:rStyle w:val="Textoennegrita"/>
            <w:rFonts w:ascii="inherit" w:hAnsi="inherit"/>
            <w:color w:val="000000"/>
            <w:sz w:val="26"/>
            <w:szCs w:val="26"/>
            <w:bdr w:val="none" w:sz="0" w:space="0" w:color="auto" w:frame="1"/>
          </w:rPr>
          <w:t>Ecuador y Perú.</w:t>
        </w:r>
      </w:ins>
    </w:p>
    <w:p w:rsidR="00C31552" w:rsidRDefault="00C31552" w:rsidP="00C31552">
      <w:pPr>
        <w:pStyle w:val="NormalWeb"/>
        <w:shd w:val="clear" w:color="auto" w:fill="FFFFFF"/>
        <w:spacing w:before="0" w:after="0"/>
        <w:jc w:val="both"/>
        <w:textAlignment w:val="baseline"/>
        <w:rPr>
          <w:ins w:id="4" w:author="Unknown"/>
          <w:rFonts w:ascii="inherit" w:hAnsi="inherit"/>
          <w:color w:val="000000"/>
          <w:sz w:val="26"/>
          <w:szCs w:val="26"/>
        </w:rPr>
      </w:pPr>
      <w:ins w:id="5" w:author="Unknown">
        <w:r>
          <w:rPr>
            <w:rFonts w:ascii="inherit" w:hAnsi="inherit"/>
            <w:color w:val="000000"/>
            <w:sz w:val="26"/>
            <w:szCs w:val="26"/>
          </w:rPr>
          <w:t xml:space="preserve">El primer mandatario aprovechó además para afirmar que se ha hecho justicia en el caso </w:t>
        </w:r>
        <w:proofErr w:type="spellStart"/>
        <w:r>
          <w:rPr>
            <w:rFonts w:ascii="inherit" w:hAnsi="inherit"/>
            <w:color w:val="000000"/>
            <w:sz w:val="26"/>
            <w:szCs w:val="26"/>
          </w:rPr>
          <w:t>de</w:t>
        </w:r>
        <w:r>
          <w:rPr>
            <w:rStyle w:val="Textoennegrita"/>
            <w:rFonts w:ascii="inherit" w:hAnsi="inherit"/>
            <w:color w:val="000000"/>
            <w:sz w:val="26"/>
            <w:szCs w:val="26"/>
            <w:bdr w:val="none" w:sz="0" w:space="0" w:color="auto" w:frame="1"/>
          </w:rPr>
          <w:t>Gaby</w:t>
        </w:r>
        <w:proofErr w:type="spellEnd"/>
        <w:r>
          <w:rPr>
            <w:rStyle w:val="Textoennegrita"/>
            <w:rFonts w:ascii="inherit" w:hAnsi="inherit"/>
            <w:color w:val="000000"/>
            <w:sz w:val="26"/>
            <w:szCs w:val="26"/>
            <w:bdr w:val="none" w:sz="0" w:space="0" w:color="auto" w:frame="1"/>
          </w:rPr>
          <w:t xml:space="preserve"> Díaz,</w:t>
        </w:r>
        <w:r>
          <w:rPr>
            <w:rStyle w:val="apple-converted-space"/>
            <w:rFonts w:ascii="inherit" w:hAnsi="inherit"/>
            <w:color w:val="000000"/>
            <w:sz w:val="26"/>
            <w:szCs w:val="26"/>
          </w:rPr>
          <w:t> </w:t>
        </w:r>
        <w:r>
          <w:rPr>
            <w:rFonts w:ascii="inherit" w:hAnsi="inherit"/>
            <w:color w:val="000000"/>
            <w:sz w:val="26"/>
            <w:szCs w:val="26"/>
          </w:rPr>
          <w:t>la estudiante de enfermería que fue abusara sexualmente y que luego decidió suicidarse. Los agresores, que fueron calificados de</w:t>
        </w:r>
        <w:r>
          <w:rPr>
            <w:rStyle w:val="apple-converted-space"/>
            <w:rFonts w:ascii="inherit" w:hAnsi="inherit"/>
            <w:color w:val="000000"/>
            <w:sz w:val="26"/>
            <w:szCs w:val="26"/>
          </w:rPr>
          <w:t> </w:t>
        </w:r>
        <w:r>
          <w:rPr>
            <w:rStyle w:val="Textoennegrita"/>
            <w:rFonts w:ascii="inherit" w:hAnsi="inherit"/>
            <w:color w:val="000000"/>
            <w:sz w:val="26"/>
            <w:szCs w:val="26"/>
            <w:bdr w:val="none" w:sz="0" w:space="0" w:color="auto" w:frame="1"/>
          </w:rPr>
          <w:t>“criminales”</w:t>
        </w:r>
        <w:r>
          <w:rPr>
            <w:rStyle w:val="apple-converted-space"/>
            <w:rFonts w:ascii="inherit" w:hAnsi="inherit"/>
            <w:color w:val="000000"/>
            <w:sz w:val="26"/>
            <w:szCs w:val="26"/>
          </w:rPr>
          <w:t> </w:t>
        </w:r>
        <w:r>
          <w:rPr>
            <w:rFonts w:ascii="inherit" w:hAnsi="inherit"/>
            <w:color w:val="000000"/>
            <w:sz w:val="26"/>
            <w:szCs w:val="26"/>
          </w:rPr>
          <w:t>por el presidente, fueron sentenciados.</w:t>
        </w:r>
      </w:ins>
    </w:p>
    <w:p w:rsidR="00C31552" w:rsidRDefault="00C31552" w:rsidP="00C31552">
      <w:pPr>
        <w:pStyle w:val="NormalWeb"/>
        <w:shd w:val="clear" w:color="auto" w:fill="FFFFFF"/>
        <w:spacing w:before="0" w:after="0"/>
        <w:jc w:val="both"/>
        <w:textAlignment w:val="baseline"/>
        <w:rPr>
          <w:ins w:id="6" w:author="Unknown"/>
          <w:rFonts w:ascii="inherit" w:hAnsi="inherit"/>
          <w:color w:val="000000"/>
          <w:sz w:val="26"/>
          <w:szCs w:val="26"/>
        </w:rPr>
      </w:pPr>
      <w:ins w:id="7" w:author="Unknown">
        <w:r>
          <w:rPr>
            <w:rFonts w:ascii="inherit" w:hAnsi="inherit"/>
            <w:color w:val="000000"/>
            <w:sz w:val="26"/>
            <w:szCs w:val="26"/>
          </w:rPr>
          <w:t xml:space="preserve">Otro tema que despertó interés fue el anuncio del mandatario de que el Estado ecuatoriano ha ganado ya 8 de los 10 juicios que Fabricio Correa planteó. Correa recordó que Lucio Gutiérrez y Fernando Villavicencio dijeron que entre los hermanos Correa existía </w:t>
        </w:r>
        <w:proofErr w:type="spellStart"/>
        <w:r>
          <w:rPr>
            <w:rFonts w:ascii="inherit" w:hAnsi="inherit"/>
            <w:color w:val="000000"/>
            <w:sz w:val="26"/>
            <w:szCs w:val="26"/>
          </w:rPr>
          <w:t>un</w:t>
        </w:r>
        <w:r>
          <w:rPr>
            <w:rStyle w:val="Textoennegrita"/>
            <w:rFonts w:ascii="inherit" w:hAnsi="inherit"/>
            <w:color w:val="000000"/>
            <w:sz w:val="26"/>
            <w:szCs w:val="26"/>
            <w:bdr w:val="none" w:sz="0" w:space="0" w:color="auto" w:frame="1"/>
          </w:rPr>
          <w:t>“tongo</w:t>
        </w:r>
        <w:proofErr w:type="spellEnd"/>
        <w:r>
          <w:rPr>
            <w:rStyle w:val="Textoennegrita"/>
            <w:rFonts w:ascii="inherit" w:hAnsi="inherit"/>
            <w:color w:val="000000"/>
            <w:sz w:val="26"/>
            <w:szCs w:val="26"/>
            <w:bdr w:val="none" w:sz="0" w:space="0" w:color="auto" w:frame="1"/>
          </w:rPr>
          <w:t>”</w:t>
        </w:r>
        <w:r>
          <w:rPr>
            <w:rFonts w:ascii="inherit" w:hAnsi="inherit"/>
            <w:color w:val="000000"/>
            <w:sz w:val="26"/>
            <w:szCs w:val="26"/>
          </w:rPr>
          <w:t>, a criterio del presidente eso queda desmentido tras estas sentencias. Además, criticó a Jorge Ortiz por haber dado espacio durante su programa de entrevistas, en el año 2009, a las acusaciones del supuesto</w:t>
        </w:r>
        <w:r>
          <w:rPr>
            <w:rStyle w:val="apple-converted-space"/>
            <w:rFonts w:ascii="inherit" w:hAnsi="inherit"/>
            <w:color w:val="000000"/>
            <w:sz w:val="26"/>
            <w:szCs w:val="26"/>
          </w:rPr>
          <w:t> </w:t>
        </w:r>
        <w:r>
          <w:rPr>
            <w:rStyle w:val="Textoennegrita"/>
            <w:rFonts w:ascii="inherit" w:hAnsi="inherit"/>
            <w:color w:val="000000"/>
            <w:sz w:val="26"/>
            <w:szCs w:val="26"/>
            <w:bdr w:val="none" w:sz="0" w:space="0" w:color="auto" w:frame="1"/>
          </w:rPr>
          <w:t>“tongo”.</w:t>
        </w:r>
      </w:ins>
    </w:p>
    <w:p w:rsidR="00C31552" w:rsidRDefault="00C31552" w:rsidP="00C31552">
      <w:pPr>
        <w:pStyle w:val="NormalWeb"/>
        <w:shd w:val="clear" w:color="auto" w:fill="FFFFFF"/>
        <w:spacing w:before="0" w:after="0"/>
        <w:jc w:val="both"/>
        <w:textAlignment w:val="baseline"/>
        <w:rPr>
          <w:ins w:id="8" w:author="Unknown"/>
          <w:rFonts w:ascii="inherit" w:hAnsi="inherit"/>
          <w:color w:val="000000"/>
          <w:sz w:val="26"/>
          <w:szCs w:val="26"/>
        </w:rPr>
      </w:pPr>
      <w:ins w:id="9" w:author="Unknown">
        <w:r>
          <w:rPr>
            <w:rFonts w:ascii="inherit" w:hAnsi="inherit"/>
            <w:color w:val="000000"/>
            <w:sz w:val="26"/>
            <w:szCs w:val="26"/>
          </w:rPr>
          <w:t>Criticó en duros términos el ranking sobre la situación de la democracia en América Latina que publicó la</w:t>
        </w:r>
        <w:r>
          <w:rPr>
            <w:rStyle w:val="apple-converted-space"/>
            <w:rFonts w:ascii="inherit" w:hAnsi="inherit"/>
            <w:color w:val="000000"/>
            <w:sz w:val="26"/>
            <w:szCs w:val="26"/>
          </w:rPr>
          <w:t> </w:t>
        </w:r>
        <w:r>
          <w:rPr>
            <w:rStyle w:val="Textoennegrita"/>
            <w:rFonts w:ascii="inherit" w:hAnsi="inherit"/>
            <w:color w:val="000000"/>
            <w:sz w:val="26"/>
            <w:szCs w:val="26"/>
            <w:bdr w:val="none" w:sz="0" w:space="0" w:color="auto" w:frame="1"/>
          </w:rPr>
          <w:t>BBC de Reino Unido</w:t>
        </w:r>
        <w:r>
          <w:rPr>
            <w:rFonts w:ascii="inherit" w:hAnsi="inherit"/>
            <w:color w:val="000000"/>
            <w:sz w:val="26"/>
            <w:szCs w:val="26"/>
          </w:rPr>
          <w:t>, que ubicó al</w:t>
        </w:r>
        <w:r>
          <w:rPr>
            <w:rStyle w:val="apple-converted-space"/>
            <w:rFonts w:ascii="inherit" w:hAnsi="inherit"/>
            <w:color w:val="000000"/>
            <w:sz w:val="26"/>
            <w:szCs w:val="26"/>
          </w:rPr>
          <w:t> </w:t>
        </w:r>
        <w:r>
          <w:rPr>
            <w:rStyle w:val="Textoennegrita"/>
            <w:rFonts w:ascii="inherit" w:hAnsi="inherit"/>
            <w:color w:val="000000"/>
            <w:sz w:val="26"/>
            <w:szCs w:val="26"/>
            <w:bdr w:val="none" w:sz="0" w:space="0" w:color="auto" w:frame="1"/>
          </w:rPr>
          <w:t>Ecuador</w:t>
        </w:r>
        <w:r>
          <w:rPr>
            <w:rStyle w:val="apple-converted-space"/>
            <w:rFonts w:ascii="inherit" w:hAnsi="inherit"/>
            <w:color w:val="000000"/>
            <w:sz w:val="26"/>
            <w:szCs w:val="26"/>
          </w:rPr>
          <w:t> </w:t>
        </w:r>
        <w:r>
          <w:rPr>
            <w:rFonts w:ascii="inherit" w:hAnsi="inherit"/>
            <w:color w:val="000000"/>
            <w:sz w:val="26"/>
            <w:szCs w:val="26"/>
          </w:rPr>
          <w:t>en una situación de</w:t>
        </w:r>
        <w:r>
          <w:rPr>
            <w:rStyle w:val="apple-converted-space"/>
            <w:rFonts w:ascii="inherit" w:hAnsi="inherit"/>
            <w:color w:val="000000"/>
            <w:sz w:val="26"/>
            <w:szCs w:val="26"/>
          </w:rPr>
          <w:t> </w:t>
        </w:r>
        <w:r>
          <w:rPr>
            <w:rStyle w:val="Textoennegrita"/>
            <w:rFonts w:ascii="inherit" w:hAnsi="inherit"/>
            <w:color w:val="000000"/>
            <w:sz w:val="26"/>
            <w:szCs w:val="26"/>
            <w:bdr w:val="none" w:sz="0" w:space="0" w:color="auto" w:frame="1"/>
          </w:rPr>
          <w:t>“democracia híbrida”</w:t>
        </w:r>
        <w:r>
          <w:rPr>
            <w:rFonts w:ascii="inherit" w:hAnsi="inherit"/>
            <w:color w:val="000000"/>
            <w:sz w:val="26"/>
            <w:szCs w:val="26"/>
          </w:rPr>
          <w:t>, a diferencia de</w:t>
        </w:r>
        <w:r>
          <w:rPr>
            <w:rStyle w:val="apple-converted-space"/>
            <w:rFonts w:ascii="inherit" w:hAnsi="inherit"/>
            <w:color w:val="000000"/>
            <w:sz w:val="26"/>
            <w:szCs w:val="26"/>
          </w:rPr>
          <w:t> </w:t>
        </w:r>
        <w:r>
          <w:rPr>
            <w:rStyle w:val="Textoennegrita"/>
            <w:rFonts w:ascii="inherit" w:hAnsi="inherit"/>
            <w:color w:val="000000"/>
            <w:sz w:val="26"/>
            <w:szCs w:val="26"/>
            <w:bdr w:val="none" w:sz="0" w:space="0" w:color="auto" w:frame="1"/>
          </w:rPr>
          <w:t>Uruguay y Costa Rica</w:t>
        </w:r>
        <w:r>
          <w:rPr>
            <w:rStyle w:val="apple-converted-space"/>
            <w:rFonts w:ascii="inherit" w:hAnsi="inherit"/>
            <w:color w:val="000000"/>
            <w:sz w:val="26"/>
            <w:szCs w:val="26"/>
          </w:rPr>
          <w:t> </w:t>
        </w:r>
        <w:r>
          <w:rPr>
            <w:rFonts w:ascii="inherit" w:hAnsi="inherit"/>
            <w:color w:val="000000"/>
            <w:sz w:val="26"/>
            <w:szCs w:val="26"/>
          </w:rPr>
          <w:t>cuya democracia sería saludable. En ese ranking se ubica a</w:t>
        </w:r>
        <w:r>
          <w:rPr>
            <w:rStyle w:val="apple-converted-space"/>
            <w:rFonts w:ascii="inherit" w:hAnsi="inherit"/>
            <w:color w:val="000000"/>
            <w:sz w:val="26"/>
            <w:szCs w:val="26"/>
          </w:rPr>
          <w:t> </w:t>
        </w:r>
        <w:r>
          <w:rPr>
            <w:rStyle w:val="Textoennegrita"/>
            <w:rFonts w:ascii="inherit" w:hAnsi="inherit"/>
            <w:color w:val="000000"/>
            <w:sz w:val="26"/>
            <w:szCs w:val="26"/>
            <w:bdr w:val="none" w:sz="0" w:space="0" w:color="auto" w:frame="1"/>
          </w:rPr>
          <w:t>Venezuela</w:t>
        </w:r>
        <w:r>
          <w:rPr>
            <w:rStyle w:val="apple-converted-space"/>
            <w:rFonts w:ascii="inherit" w:hAnsi="inherit"/>
            <w:color w:val="000000"/>
            <w:sz w:val="26"/>
            <w:szCs w:val="26"/>
          </w:rPr>
          <w:t> </w:t>
        </w:r>
        <w:r>
          <w:rPr>
            <w:rFonts w:ascii="inherit" w:hAnsi="inherit"/>
            <w:color w:val="000000"/>
            <w:sz w:val="26"/>
            <w:szCs w:val="26"/>
          </w:rPr>
          <w:t>en la categoría más baja de democracia.</w:t>
        </w:r>
      </w:ins>
    </w:p>
    <w:p w:rsidR="00C31552" w:rsidRDefault="00C31552" w:rsidP="00C31552">
      <w:pPr>
        <w:pStyle w:val="NormalWeb"/>
        <w:shd w:val="clear" w:color="auto" w:fill="FFFFFF"/>
        <w:spacing w:before="0" w:after="0"/>
        <w:jc w:val="both"/>
        <w:textAlignment w:val="baseline"/>
        <w:rPr>
          <w:ins w:id="10" w:author="Unknown"/>
          <w:rFonts w:ascii="inherit" w:hAnsi="inherit"/>
          <w:color w:val="000000"/>
          <w:sz w:val="26"/>
          <w:szCs w:val="26"/>
        </w:rPr>
      </w:pPr>
      <w:ins w:id="11" w:author="Unknown">
        <w:r>
          <w:rPr>
            <w:rFonts w:ascii="inherit" w:hAnsi="inherit"/>
            <w:color w:val="000000"/>
            <w:sz w:val="26"/>
            <w:szCs w:val="26"/>
          </w:rPr>
          <w:t xml:space="preserve">Correa no acepta que la BBC haga esos estudios y arroje esas conclusiones pues, a su </w:t>
        </w:r>
        <w:proofErr w:type="spellStart"/>
        <w:r>
          <w:rPr>
            <w:rFonts w:ascii="inherit" w:hAnsi="inherit"/>
            <w:color w:val="000000"/>
            <w:sz w:val="26"/>
            <w:szCs w:val="26"/>
          </w:rPr>
          <w:t>criterio</w:t>
        </w:r>
        <w:proofErr w:type="gramStart"/>
        <w:r>
          <w:rPr>
            <w:rFonts w:ascii="inherit" w:hAnsi="inherit"/>
            <w:color w:val="000000"/>
            <w:sz w:val="26"/>
            <w:szCs w:val="26"/>
          </w:rPr>
          <w:t>,</w:t>
        </w:r>
        <w:r>
          <w:rPr>
            <w:rStyle w:val="Textoennegrita"/>
            <w:rFonts w:ascii="inherit" w:hAnsi="inherit"/>
            <w:color w:val="000000"/>
            <w:sz w:val="26"/>
            <w:szCs w:val="26"/>
            <w:bdr w:val="none" w:sz="0" w:space="0" w:color="auto" w:frame="1"/>
          </w:rPr>
          <w:t>“</w:t>
        </w:r>
        <w:proofErr w:type="gramEnd"/>
        <w:r>
          <w:rPr>
            <w:rStyle w:val="Textoennegrita"/>
            <w:rFonts w:ascii="inherit" w:hAnsi="inherit"/>
            <w:color w:val="000000"/>
            <w:sz w:val="26"/>
            <w:szCs w:val="26"/>
            <w:bdr w:val="none" w:sz="0" w:space="0" w:color="auto" w:frame="1"/>
          </w:rPr>
          <w:t>nadie</w:t>
        </w:r>
        <w:proofErr w:type="spellEnd"/>
        <w:r>
          <w:rPr>
            <w:rStyle w:val="Textoennegrita"/>
            <w:rFonts w:ascii="inherit" w:hAnsi="inherit"/>
            <w:color w:val="000000"/>
            <w:sz w:val="26"/>
            <w:szCs w:val="26"/>
            <w:bdr w:val="none" w:sz="0" w:space="0" w:color="auto" w:frame="1"/>
          </w:rPr>
          <w:t xml:space="preserve"> les ha dado ese derecho”</w:t>
        </w:r>
        <w:r>
          <w:rPr>
            <w:rFonts w:ascii="inherit" w:hAnsi="inherit"/>
            <w:color w:val="000000"/>
            <w:sz w:val="26"/>
            <w:szCs w:val="26"/>
          </w:rPr>
          <w:t>. Sugirió que ellos no deberían analizar la situación democrática de ninguna región pues en su país rige una monarquía y hay una reina que nadie ha elegido en las urnas.</w:t>
        </w:r>
      </w:ins>
    </w:p>
    <w:p w:rsidR="00C31552" w:rsidRDefault="00C31552" w:rsidP="00C31552">
      <w:pPr>
        <w:pStyle w:val="NormalWeb"/>
        <w:shd w:val="clear" w:color="auto" w:fill="FFFFFF"/>
        <w:spacing w:before="0" w:after="0"/>
        <w:jc w:val="both"/>
        <w:textAlignment w:val="baseline"/>
        <w:rPr>
          <w:ins w:id="12" w:author="Unknown"/>
          <w:rFonts w:ascii="inherit" w:hAnsi="inherit"/>
          <w:color w:val="000000"/>
          <w:sz w:val="26"/>
          <w:szCs w:val="26"/>
        </w:rPr>
      </w:pPr>
      <w:ins w:id="13" w:author="Unknown">
        <w:r>
          <w:rPr>
            <w:rStyle w:val="Textoennegrita"/>
            <w:rFonts w:ascii="inherit" w:hAnsi="inherit"/>
            <w:color w:val="000000"/>
            <w:sz w:val="26"/>
            <w:szCs w:val="26"/>
            <w:bdr w:val="none" w:sz="0" w:space="0" w:color="auto" w:frame="1"/>
          </w:rPr>
          <w:t>La Libertad de Expresión ya es de todos</w:t>
        </w:r>
      </w:ins>
    </w:p>
    <w:p w:rsidR="00C31552" w:rsidRDefault="00C31552" w:rsidP="00C31552">
      <w:pPr>
        <w:pStyle w:val="NormalWeb"/>
        <w:shd w:val="clear" w:color="auto" w:fill="FFFFFF"/>
        <w:spacing w:before="0" w:after="0"/>
        <w:jc w:val="both"/>
        <w:textAlignment w:val="baseline"/>
        <w:rPr>
          <w:ins w:id="14" w:author="Unknown"/>
          <w:rFonts w:ascii="inherit" w:hAnsi="inherit"/>
          <w:color w:val="000000"/>
          <w:sz w:val="26"/>
          <w:szCs w:val="26"/>
        </w:rPr>
      </w:pPr>
      <w:ins w:id="15" w:author="Unknown">
        <w:r>
          <w:rPr>
            <w:rFonts w:ascii="inherit" w:hAnsi="inherit"/>
            <w:color w:val="000000"/>
            <w:sz w:val="26"/>
            <w:szCs w:val="26"/>
          </w:rPr>
          <w:t>El presidente de la República desmintió que el mito del 30S haya terminado. En ese sentido, se cuestionó al periodista</w:t>
        </w:r>
        <w:r>
          <w:rPr>
            <w:rStyle w:val="apple-converted-space"/>
            <w:rFonts w:ascii="inherit" w:hAnsi="inherit"/>
            <w:b/>
            <w:bCs/>
            <w:color w:val="000000"/>
            <w:sz w:val="26"/>
            <w:szCs w:val="26"/>
            <w:bdr w:val="none" w:sz="0" w:space="0" w:color="auto" w:frame="1"/>
          </w:rPr>
          <w:t> </w:t>
        </w:r>
        <w:r>
          <w:rPr>
            <w:rStyle w:val="Textoennegrita"/>
            <w:rFonts w:ascii="inherit" w:hAnsi="inherit"/>
            <w:color w:val="000000"/>
            <w:sz w:val="26"/>
            <w:szCs w:val="26"/>
            <w:bdr w:val="none" w:sz="0" w:space="0" w:color="auto" w:frame="1"/>
          </w:rPr>
          <w:t>Alfonso Espinosa de los Monteros</w:t>
        </w:r>
        <w:r>
          <w:rPr>
            <w:rStyle w:val="apple-converted-space"/>
            <w:rFonts w:ascii="inherit" w:hAnsi="inherit"/>
            <w:color w:val="000000"/>
            <w:sz w:val="26"/>
            <w:szCs w:val="26"/>
          </w:rPr>
          <w:t> </w:t>
        </w:r>
        <w:r>
          <w:rPr>
            <w:rFonts w:ascii="inherit" w:hAnsi="inherit"/>
            <w:color w:val="000000"/>
            <w:sz w:val="26"/>
            <w:szCs w:val="26"/>
          </w:rPr>
          <w:t xml:space="preserve">que esta semana declaró que </w:t>
        </w:r>
        <w:proofErr w:type="spellStart"/>
        <w:r>
          <w:rPr>
            <w:rFonts w:ascii="inherit" w:hAnsi="inherit"/>
            <w:color w:val="000000"/>
            <w:sz w:val="26"/>
            <w:szCs w:val="26"/>
          </w:rPr>
          <w:t>el</w:t>
        </w:r>
        <w:r>
          <w:rPr>
            <w:rFonts w:ascii="inherit" w:hAnsi="inherit"/>
            <w:color w:val="000000"/>
            <w:sz w:val="26"/>
            <w:szCs w:val="26"/>
          </w:rPr>
          <w:fldChar w:fldCharType="begin"/>
        </w:r>
        <w:r>
          <w:rPr>
            <w:rFonts w:ascii="inherit" w:hAnsi="inherit"/>
            <w:color w:val="000000"/>
            <w:sz w:val="26"/>
            <w:szCs w:val="26"/>
          </w:rPr>
          <w:instrText xml:space="preserve"> HYPERLINK "http://www.larepublica.ec/blog/politica/2015/01/15/el-general-ernesto-gonzalez-publica-su-libro-testimonios-de-un-comandante/" \o "El General Ernesto Gonz</w:instrText>
        </w:r>
        <w:r>
          <w:rPr>
            <w:rFonts w:ascii="inherit" w:hAnsi="inherit" w:hint="eastAsia"/>
            <w:color w:val="000000"/>
            <w:sz w:val="26"/>
            <w:szCs w:val="26"/>
          </w:rPr>
          <w:instrText>á</w:instrText>
        </w:r>
        <w:r>
          <w:rPr>
            <w:rFonts w:ascii="inherit" w:hAnsi="inherit"/>
            <w:color w:val="000000"/>
            <w:sz w:val="26"/>
            <w:szCs w:val="26"/>
          </w:rPr>
          <w:instrText>lez publica su libro \</w:instrText>
        </w:r>
        <w:r>
          <w:rPr>
            <w:rFonts w:ascii="inherit" w:hAnsi="inherit" w:hint="eastAsia"/>
            <w:color w:val="000000"/>
            <w:sz w:val="26"/>
            <w:szCs w:val="26"/>
          </w:rPr>
          <w:instrText>“</w:instrText>
        </w:r>
        <w:r>
          <w:rPr>
            <w:rFonts w:ascii="inherit" w:hAnsi="inherit"/>
            <w:color w:val="000000"/>
            <w:sz w:val="26"/>
            <w:szCs w:val="26"/>
          </w:rPr>
          <w:instrText>Testimonios de un Comandante\</w:instrText>
        </w:r>
        <w:r>
          <w:rPr>
            <w:rFonts w:ascii="inherit" w:hAnsi="inherit" w:hint="eastAsia"/>
            <w:color w:val="000000"/>
            <w:sz w:val="26"/>
            <w:szCs w:val="26"/>
          </w:rPr>
          <w:instrText>”</w:instrText>
        </w:r>
        <w:r>
          <w:rPr>
            <w:rFonts w:ascii="inherit" w:hAnsi="inherit"/>
            <w:color w:val="000000"/>
            <w:sz w:val="26"/>
            <w:szCs w:val="26"/>
          </w:rPr>
          <w:instrText xml:space="preserve">" </w:instrText>
        </w:r>
        <w:r>
          <w:rPr>
            <w:rFonts w:ascii="inherit" w:hAnsi="inherit"/>
            <w:color w:val="000000"/>
            <w:sz w:val="26"/>
            <w:szCs w:val="26"/>
          </w:rPr>
          <w:fldChar w:fldCharType="separate"/>
        </w:r>
        <w:r>
          <w:rPr>
            <w:rStyle w:val="Hipervnculo"/>
            <w:rFonts w:ascii="inherit" w:hAnsi="inherit"/>
            <w:b/>
            <w:bCs/>
            <w:color w:val="000000"/>
            <w:sz w:val="26"/>
            <w:szCs w:val="26"/>
            <w:bdr w:val="none" w:sz="0" w:space="0" w:color="auto" w:frame="1"/>
          </w:rPr>
          <w:t>General</w:t>
        </w:r>
        <w:proofErr w:type="spellEnd"/>
        <w:r>
          <w:rPr>
            <w:rStyle w:val="Hipervnculo"/>
            <w:rFonts w:ascii="inherit" w:hAnsi="inherit"/>
            <w:b/>
            <w:bCs/>
            <w:color w:val="000000"/>
            <w:sz w:val="26"/>
            <w:szCs w:val="26"/>
            <w:bdr w:val="none" w:sz="0" w:space="0" w:color="auto" w:frame="1"/>
          </w:rPr>
          <w:t xml:space="preserve"> Ernesto González, autor del libro ‘Confesiones de un comandante’,</w:t>
        </w:r>
        <w:r>
          <w:rPr>
            <w:rFonts w:ascii="inherit" w:hAnsi="inherit"/>
            <w:color w:val="000000"/>
            <w:sz w:val="26"/>
            <w:szCs w:val="26"/>
          </w:rPr>
          <w:fldChar w:fldCharType="end"/>
        </w:r>
        <w:r>
          <w:rPr>
            <w:rStyle w:val="apple-converted-space"/>
            <w:rFonts w:ascii="inherit" w:hAnsi="inherit"/>
            <w:color w:val="000000"/>
            <w:sz w:val="26"/>
            <w:szCs w:val="26"/>
          </w:rPr>
          <w:t> </w:t>
        </w:r>
        <w:r>
          <w:rPr>
            <w:rFonts w:ascii="inherit" w:hAnsi="inherit"/>
            <w:color w:val="000000"/>
            <w:sz w:val="26"/>
            <w:szCs w:val="26"/>
          </w:rPr>
          <w:t>tiene razón cuando afirma que no hubo intento de golpe de Estado ni secuestro. Correa dijo que esa prensa es </w:t>
        </w:r>
        <w:r>
          <w:rPr>
            <w:rStyle w:val="Textoennegrita"/>
            <w:rFonts w:ascii="inherit" w:hAnsi="inherit"/>
            <w:color w:val="000000"/>
            <w:sz w:val="26"/>
            <w:szCs w:val="26"/>
            <w:bdr w:val="none" w:sz="0" w:space="0" w:color="auto" w:frame="1"/>
          </w:rPr>
          <w:t>“capaz de asegurar que Eloy Alfaro se suicidó”.</w:t>
        </w:r>
      </w:ins>
    </w:p>
    <w:p w:rsidR="00C31552" w:rsidRDefault="00C31552" w:rsidP="00C31552">
      <w:pPr>
        <w:pStyle w:val="NormalWeb"/>
        <w:shd w:val="clear" w:color="auto" w:fill="FFFFFF"/>
        <w:jc w:val="both"/>
        <w:textAlignment w:val="baseline"/>
        <w:rPr>
          <w:ins w:id="16" w:author="Unknown"/>
          <w:rFonts w:ascii="inherit" w:hAnsi="inherit"/>
          <w:color w:val="000000"/>
          <w:sz w:val="26"/>
          <w:szCs w:val="26"/>
        </w:rPr>
      </w:pPr>
      <w:ins w:id="17" w:author="Unknown">
        <w:r>
          <w:rPr>
            <w:rFonts w:ascii="inherit" w:hAnsi="inherit"/>
            <w:color w:val="000000"/>
            <w:sz w:val="26"/>
            <w:szCs w:val="26"/>
          </w:rPr>
          <w:t xml:space="preserve">Así mismo arremetió contra el periodista Martín Pallares por afirmar en su análisis dentro de las páginas de Diario El Comercio que por lo mismo que dice el general González en su libro, el coronel César Carrión fue llevado a prisión y su carrera militar fue arruinada. Correa respondió que Carrión fue procesado por cerrar la </w:t>
        </w:r>
        <w:r>
          <w:rPr>
            <w:rFonts w:ascii="inherit" w:hAnsi="inherit"/>
            <w:color w:val="000000"/>
            <w:sz w:val="26"/>
            <w:szCs w:val="26"/>
          </w:rPr>
          <w:lastRenderedPageBreak/>
          <w:t>puerta de ingreso al hospital, poniendo en peligro la vida del presidente de la República.</w:t>
        </w:r>
      </w:ins>
    </w:p>
    <w:p w:rsidR="00C31552" w:rsidRDefault="00C31552" w:rsidP="00C31552">
      <w:pPr>
        <w:pStyle w:val="NormalWeb"/>
        <w:shd w:val="clear" w:color="auto" w:fill="FFFFFF"/>
        <w:spacing w:before="0" w:after="0"/>
        <w:jc w:val="both"/>
        <w:textAlignment w:val="baseline"/>
        <w:rPr>
          <w:ins w:id="18" w:author="Unknown"/>
          <w:rFonts w:ascii="inherit" w:hAnsi="inherit"/>
          <w:color w:val="000000"/>
          <w:sz w:val="26"/>
          <w:szCs w:val="26"/>
        </w:rPr>
      </w:pPr>
      <w:ins w:id="19" w:author="Unknown">
        <w:r>
          <w:rPr>
            <w:rStyle w:val="Textoennegrita"/>
            <w:rFonts w:ascii="inherit" w:hAnsi="inherit"/>
            <w:color w:val="000000"/>
            <w:sz w:val="26"/>
            <w:szCs w:val="26"/>
            <w:bdr w:val="none" w:sz="0" w:space="0" w:color="auto" w:frame="1"/>
          </w:rPr>
          <w:t>Correa</w:t>
        </w:r>
        <w:r>
          <w:rPr>
            <w:rStyle w:val="apple-converted-space"/>
            <w:rFonts w:ascii="inherit" w:hAnsi="inherit"/>
            <w:color w:val="000000"/>
            <w:sz w:val="26"/>
            <w:szCs w:val="26"/>
          </w:rPr>
          <w:t> </w:t>
        </w:r>
        <w:r>
          <w:rPr>
            <w:rFonts w:ascii="inherit" w:hAnsi="inherit"/>
            <w:color w:val="000000"/>
            <w:sz w:val="26"/>
            <w:szCs w:val="26"/>
          </w:rPr>
          <w:t>no admitió las declaraciones del asambleísta de oposición Ramiro Aguilar quién afirmo que durante el 30S hubo solo un disparo cuando sale el presidente del Hospital de la Policía. Para desmentir esa afirmación presentó imágenes de la balacera que hubo ese día.</w:t>
        </w:r>
      </w:ins>
    </w:p>
    <w:p w:rsidR="00C31552" w:rsidRDefault="00C31552" w:rsidP="00C31552">
      <w:pPr>
        <w:pStyle w:val="NormalWeb"/>
        <w:shd w:val="clear" w:color="auto" w:fill="FFFFFF"/>
        <w:spacing w:before="0" w:after="0"/>
        <w:jc w:val="both"/>
        <w:textAlignment w:val="baseline"/>
        <w:rPr>
          <w:ins w:id="20" w:author="Unknown"/>
          <w:rFonts w:ascii="inherit" w:hAnsi="inherit"/>
          <w:color w:val="000000"/>
          <w:sz w:val="26"/>
          <w:szCs w:val="26"/>
        </w:rPr>
      </w:pPr>
      <w:ins w:id="21" w:author="Unknown">
        <w:r>
          <w:rPr>
            <w:rFonts w:ascii="inherit" w:hAnsi="inherit"/>
            <w:color w:val="000000"/>
            <w:sz w:val="26"/>
            <w:szCs w:val="26"/>
          </w:rPr>
          <w:t>Así como lo había declarado en años anteriores, incluso en un informe de labores ante la Asamblea Nacional, volví a manifestar:</w:t>
        </w:r>
        <w:r>
          <w:rPr>
            <w:rStyle w:val="apple-converted-space"/>
            <w:rFonts w:ascii="inherit" w:hAnsi="inherit"/>
            <w:color w:val="000000"/>
            <w:sz w:val="26"/>
            <w:szCs w:val="26"/>
          </w:rPr>
          <w:t> </w:t>
        </w:r>
        <w:r>
          <w:rPr>
            <w:rStyle w:val="Textoennegrita"/>
            <w:rFonts w:ascii="inherit" w:hAnsi="inherit"/>
            <w:color w:val="000000"/>
            <w:sz w:val="26"/>
            <w:szCs w:val="26"/>
            <w:bdr w:val="none" w:sz="0" w:space="0" w:color="auto" w:frame="1"/>
          </w:rPr>
          <w:t>“No permitiré que se metan con mi honra, mi familia y el 30S, demasiado nos costó el 30s para que un grupo de periodistas pillos vengan a torcer la realidad”</w:t>
        </w:r>
        <w:r>
          <w:rPr>
            <w:rFonts w:ascii="inherit" w:hAnsi="inherit"/>
            <w:color w:val="000000"/>
            <w:sz w:val="26"/>
            <w:szCs w:val="26"/>
          </w:rPr>
          <w:t>.</w:t>
        </w:r>
      </w:ins>
    </w:p>
    <w:p w:rsidR="00C31552" w:rsidRDefault="00C31552" w:rsidP="00C31552">
      <w:pPr>
        <w:pStyle w:val="NormalWeb"/>
        <w:shd w:val="clear" w:color="auto" w:fill="FFFFFF"/>
        <w:jc w:val="both"/>
        <w:textAlignment w:val="baseline"/>
        <w:rPr>
          <w:ins w:id="22" w:author="Unknown"/>
          <w:rFonts w:ascii="inherit" w:hAnsi="inherit"/>
          <w:color w:val="000000"/>
          <w:sz w:val="26"/>
          <w:szCs w:val="26"/>
        </w:rPr>
      </w:pPr>
      <w:ins w:id="23" w:author="Unknown">
        <w:r>
          <w:rPr>
            <w:rFonts w:ascii="inherit" w:hAnsi="inherit"/>
            <w:color w:val="000000"/>
            <w:sz w:val="26"/>
            <w:szCs w:val="26"/>
          </w:rPr>
          <w:t>El Jefe de Estado, criticando a la prensa privada, se ratificó en su creencia de que el 30S fue un intento de Golpe de Estado y un secuestro. Incluso presentó una encuesta de abril del 2014 en donde la mayoría de ecuatorianos sostenía que el 30S fue un intento de Golpe de Estado, como afirma el gobierno.</w:t>
        </w:r>
      </w:ins>
    </w:p>
    <w:p w:rsidR="00C31552" w:rsidRDefault="00C31552" w:rsidP="00C31552">
      <w:pPr>
        <w:pStyle w:val="NormalWeb"/>
        <w:shd w:val="clear" w:color="auto" w:fill="FFFFFF"/>
        <w:jc w:val="both"/>
        <w:textAlignment w:val="baseline"/>
        <w:rPr>
          <w:ins w:id="24" w:author="Unknown"/>
          <w:rFonts w:ascii="inherit" w:hAnsi="inherit"/>
          <w:color w:val="000000"/>
          <w:sz w:val="26"/>
          <w:szCs w:val="26"/>
        </w:rPr>
      </w:pPr>
      <w:ins w:id="25" w:author="Unknown">
        <w:r>
          <w:rPr>
            <w:rFonts w:ascii="inherit" w:hAnsi="inherit"/>
            <w:color w:val="000000"/>
            <w:sz w:val="26"/>
            <w:szCs w:val="26"/>
          </w:rPr>
          <w:t xml:space="preserve">También cuestionó que Carlos Figueroa asegure que fue un preso político. Incluso cuestionó que </w:t>
        </w:r>
        <w:proofErr w:type="spellStart"/>
        <w:r>
          <w:rPr>
            <w:rFonts w:ascii="inherit" w:hAnsi="inherit"/>
            <w:color w:val="000000"/>
            <w:sz w:val="26"/>
            <w:szCs w:val="26"/>
          </w:rPr>
          <w:t>Dego</w:t>
        </w:r>
        <w:proofErr w:type="spellEnd"/>
        <w:r>
          <w:rPr>
            <w:rFonts w:ascii="inherit" w:hAnsi="inherit"/>
            <w:color w:val="000000"/>
            <w:sz w:val="26"/>
            <w:szCs w:val="26"/>
          </w:rPr>
          <w:t xml:space="preserve"> Oquendo, en Radio Visión, diera crédito a ese hecho. Recordó que Figueroa acusó penalmente al primer mandatario por delitos de lesa humanidad y genocidio lo cual no se comprobó, por tanto, mencionó que en varias legislaciones penales del mundo la falsa acusación de un delito es penada y sancionada.</w:t>
        </w:r>
      </w:ins>
    </w:p>
    <w:p w:rsidR="00C31552" w:rsidRDefault="00C31552" w:rsidP="00C31552">
      <w:pPr>
        <w:pStyle w:val="NormalWeb"/>
        <w:shd w:val="clear" w:color="auto" w:fill="FFFFFF"/>
        <w:spacing w:before="0" w:after="0"/>
        <w:jc w:val="both"/>
        <w:textAlignment w:val="baseline"/>
        <w:rPr>
          <w:ins w:id="26" w:author="Unknown"/>
          <w:rFonts w:ascii="inherit" w:hAnsi="inherit"/>
          <w:color w:val="000000"/>
          <w:sz w:val="26"/>
          <w:szCs w:val="26"/>
        </w:rPr>
      </w:pPr>
      <w:ins w:id="27" w:author="Unknown">
        <w:r>
          <w:rPr>
            <w:rFonts w:ascii="inherit" w:hAnsi="inherit"/>
            <w:color w:val="000000"/>
            <w:sz w:val="26"/>
            <w:szCs w:val="26"/>
          </w:rPr>
          <w:t>El largo segmento de ‘La libertad de expresión ya es de todos’ terminó con una referencia a los </w:t>
        </w:r>
        <w:proofErr w:type="spellStart"/>
        <w:r>
          <w:rPr>
            <w:rFonts w:ascii="inherit" w:hAnsi="inherit"/>
            <w:color w:val="000000"/>
            <w:sz w:val="26"/>
            <w:szCs w:val="26"/>
          </w:rPr>
          <w:t>Yasunidos</w:t>
        </w:r>
        <w:proofErr w:type="spellEnd"/>
        <w:r>
          <w:rPr>
            <w:rFonts w:ascii="inherit" w:hAnsi="inherit"/>
            <w:color w:val="000000"/>
            <w:sz w:val="26"/>
            <w:szCs w:val="26"/>
          </w:rPr>
          <w:t>, de quienes afirmó que</w:t>
        </w:r>
        <w:r>
          <w:rPr>
            <w:rStyle w:val="apple-converted-space"/>
            <w:rFonts w:ascii="inherit" w:hAnsi="inherit"/>
            <w:color w:val="000000"/>
            <w:sz w:val="26"/>
            <w:szCs w:val="26"/>
          </w:rPr>
          <w:t> </w:t>
        </w:r>
        <w:r>
          <w:rPr>
            <w:rStyle w:val="Textoennegrita"/>
            <w:rFonts w:ascii="inherit" w:hAnsi="inherit"/>
            <w:color w:val="000000"/>
            <w:sz w:val="26"/>
            <w:szCs w:val="26"/>
            <w:bdr w:val="none" w:sz="0" w:space="0" w:color="auto" w:frame="1"/>
          </w:rPr>
          <w:t>“lo único ecológico que han hecho es reciclar al MPD”</w:t>
        </w:r>
        <w:r>
          <w:rPr>
            <w:rFonts w:ascii="inherit" w:hAnsi="inherit"/>
            <w:color w:val="000000"/>
            <w:sz w:val="26"/>
            <w:szCs w:val="26"/>
          </w:rPr>
          <w:t>.</w:t>
        </w:r>
      </w:ins>
    </w:p>
    <w:p w:rsidR="00C31552" w:rsidRDefault="00C31552" w:rsidP="00C31552">
      <w:pPr>
        <w:pStyle w:val="NormalWeb"/>
        <w:shd w:val="clear" w:color="auto" w:fill="FFFFFF"/>
        <w:spacing w:before="0" w:after="0"/>
        <w:jc w:val="both"/>
        <w:textAlignment w:val="baseline"/>
        <w:rPr>
          <w:ins w:id="28" w:author="Unknown"/>
          <w:rFonts w:ascii="inherit" w:hAnsi="inherit"/>
          <w:color w:val="000000"/>
          <w:sz w:val="26"/>
          <w:szCs w:val="26"/>
        </w:rPr>
      </w:pPr>
      <w:ins w:id="29" w:author="Unknown">
        <w:r>
          <w:rPr>
            <w:rFonts w:ascii="inherit" w:hAnsi="inherit"/>
            <w:color w:val="000000"/>
            <w:sz w:val="26"/>
            <w:szCs w:val="26"/>
          </w:rPr>
          <w:t>Cuestionó que dirigentes de esa agrupación, como Esperanza Martínez o</w:t>
        </w:r>
        <w:r>
          <w:rPr>
            <w:rStyle w:val="apple-converted-space"/>
            <w:rFonts w:ascii="inherit" w:hAnsi="inherit"/>
            <w:color w:val="000000"/>
            <w:sz w:val="26"/>
            <w:szCs w:val="26"/>
          </w:rPr>
          <w:t> </w:t>
        </w:r>
        <w:r>
          <w:rPr>
            <w:rStyle w:val="Textoennegrita"/>
            <w:rFonts w:ascii="inherit" w:hAnsi="inherit"/>
            <w:color w:val="000000"/>
            <w:sz w:val="26"/>
            <w:szCs w:val="26"/>
            <w:bdr w:val="none" w:sz="0" w:space="0" w:color="auto" w:frame="1"/>
          </w:rPr>
          <w:t>Alberto Acosta</w:t>
        </w:r>
        <w:r>
          <w:rPr>
            <w:rFonts w:ascii="inherit" w:hAnsi="inherit"/>
            <w:color w:val="000000"/>
            <w:sz w:val="26"/>
            <w:szCs w:val="26"/>
          </w:rPr>
          <w:t xml:space="preserve">, hayan sostenido que carreteras de 18, 26 y 60 metros de ancho se estuvieran construyendo al interior del Parque Nacional </w:t>
        </w:r>
        <w:proofErr w:type="spellStart"/>
        <w:r>
          <w:rPr>
            <w:rFonts w:ascii="inherit" w:hAnsi="inherit"/>
            <w:color w:val="000000"/>
            <w:sz w:val="26"/>
            <w:szCs w:val="26"/>
          </w:rPr>
          <w:t>Yasuní</w:t>
        </w:r>
        <w:proofErr w:type="spellEnd"/>
        <w:r>
          <w:rPr>
            <w:rFonts w:ascii="inherit" w:hAnsi="inherit"/>
            <w:color w:val="000000"/>
            <w:sz w:val="26"/>
            <w:szCs w:val="26"/>
          </w:rPr>
          <w:t>.</w:t>
        </w:r>
      </w:ins>
    </w:p>
    <w:p w:rsidR="00C31552" w:rsidRDefault="00C31552" w:rsidP="00C31552">
      <w:pPr>
        <w:pStyle w:val="NormalWeb"/>
        <w:shd w:val="clear" w:color="auto" w:fill="FFFFFF"/>
        <w:jc w:val="both"/>
        <w:textAlignment w:val="baseline"/>
        <w:rPr>
          <w:ins w:id="30" w:author="Unknown"/>
          <w:rFonts w:ascii="inherit" w:hAnsi="inherit"/>
          <w:color w:val="000000"/>
          <w:sz w:val="26"/>
          <w:szCs w:val="26"/>
        </w:rPr>
      </w:pPr>
      <w:ins w:id="31" w:author="Unknown">
        <w:r>
          <w:rPr>
            <w:rFonts w:ascii="inherit" w:hAnsi="inherit"/>
            <w:color w:val="000000"/>
            <w:sz w:val="26"/>
            <w:szCs w:val="26"/>
          </w:rPr>
          <w:t xml:space="preserve">Alberto Acosta, elegido legislador por las listas de PAIS, fue presidente de la Asamblea Constituyente de </w:t>
        </w:r>
        <w:proofErr w:type="spellStart"/>
        <w:r>
          <w:rPr>
            <w:rFonts w:ascii="inherit" w:hAnsi="inherit"/>
            <w:color w:val="000000"/>
            <w:sz w:val="26"/>
            <w:szCs w:val="26"/>
          </w:rPr>
          <w:t>Montecristi</w:t>
        </w:r>
        <w:proofErr w:type="spellEnd"/>
        <w:r>
          <w:rPr>
            <w:rFonts w:ascii="inherit" w:hAnsi="inherit"/>
            <w:color w:val="000000"/>
            <w:sz w:val="26"/>
            <w:szCs w:val="26"/>
          </w:rPr>
          <w:t xml:space="preserve"> y ministro de Energía durante los primeros años del gobierno de Correa.</w:t>
        </w:r>
      </w:ins>
    </w:p>
    <w:p w:rsidR="00C31552" w:rsidRDefault="00C31552" w:rsidP="00C31552">
      <w:pPr>
        <w:pStyle w:val="NormalWeb"/>
        <w:shd w:val="clear" w:color="auto" w:fill="FFFFFF"/>
        <w:spacing w:before="0" w:after="0"/>
        <w:jc w:val="both"/>
        <w:textAlignment w:val="baseline"/>
        <w:rPr>
          <w:ins w:id="32" w:author="Unknown"/>
          <w:rFonts w:ascii="inherit" w:hAnsi="inherit"/>
          <w:color w:val="000000"/>
          <w:sz w:val="26"/>
          <w:szCs w:val="26"/>
        </w:rPr>
      </w:pPr>
      <w:ins w:id="33" w:author="Unknown">
        <w:r>
          <w:rPr>
            <w:rFonts w:ascii="inherit" w:hAnsi="inherit"/>
            <w:color w:val="000000"/>
            <w:sz w:val="26"/>
            <w:szCs w:val="26"/>
          </w:rPr>
          <w:t xml:space="preserve">Explicó que una comisión de legisladores acudió a comprobar que la vía no pasa de los 10 metros de ancho. Entre ellos estuvo el asambleísta de oposición Pepe Acacho, quién afirmó en un video de la </w:t>
        </w:r>
        <w:proofErr w:type="spellStart"/>
        <w:r>
          <w:rPr>
            <w:rFonts w:ascii="inherit" w:hAnsi="inherit"/>
            <w:color w:val="000000"/>
            <w:sz w:val="26"/>
            <w:szCs w:val="26"/>
          </w:rPr>
          <w:t>Secom</w:t>
        </w:r>
        <w:proofErr w:type="spellEnd"/>
        <w:r>
          <w:rPr>
            <w:rFonts w:ascii="inherit" w:hAnsi="inherit"/>
            <w:color w:val="000000"/>
            <w:sz w:val="26"/>
            <w:szCs w:val="26"/>
          </w:rPr>
          <w:t>: </w:t>
        </w:r>
        <w:r>
          <w:rPr>
            <w:rStyle w:val="Textoennegrita"/>
            <w:rFonts w:ascii="inherit" w:hAnsi="inherit"/>
            <w:color w:val="000000"/>
            <w:sz w:val="26"/>
            <w:szCs w:val="26"/>
            <w:bdr w:val="none" w:sz="0" w:space="0" w:color="auto" w:frame="1"/>
          </w:rPr>
          <w:t>“estamos constatando todo el desarrollo, toda la responsabilidad y más que nada el ambiente para que exista menos impacto, menos daño”</w:t>
        </w:r>
        <w:r>
          <w:rPr>
            <w:rFonts w:ascii="inherit" w:hAnsi="inherit"/>
            <w:color w:val="000000"/>
            <w:sz w:val="26"/>
            <w:szCs w:val="26"/>
          </w:rPr>
          <w:t>.</w:t>
        </w:r>
      </w:ins>
    </w:p>
    <w:p w:rsidR="00C31552" w:rsidRDefault="00C31552" w:rsidP="00C31552">
      <w:pPr>
        <w:pStyle w:val="NormalWeb"/>
        <w:shd w:val="clear" w:color="auto" w:fill="FFFFFF"/>
        <w:spacing w:before="0" w:after="0"/>
        <w:jc w:val="both"/>
        <w:textAlignment w:val="baseline"/>
        <w:rPr>
          <w:ins w:id="34" w:author="Unknown"/>
          <w:rFonts w:ascii="inherit" w:hAnsi="inherit"/>
          <w:color w:val="000000"/>
          <w:sz w:val="26"/>
          <w:szCs w:val="26"/>
        </w:rPr>
      </w:pPr>
      <w:proofErr w:type="spellStart"/>
      <w:ins w:id="35" w:author="Unknown">
        <w:r>
          <w:rPr>
            <w:rStyle w:val="Textoennegrita"/>
            <w:rFonts w:ascii="inherit" w:hAnsi="inherit"/>
            <w:color w:val="000000"/>
            <w:sz w:val="26"/>
            <w:szCs w:val="26"/>
            <w:bdr w:val="none" w:sz="0" w:space="0" w:color="auto" w:frame="1"/>
          </w:rPr>
          <w:t>Caretucada</w:t>
        </w:r>
        <w:proofErr w:type="spellEnd"/>
        <w:r>
          <w:rPr>
            <w:rStyle w:val="Textoennegrita"/>
            <w:rFonts w:ascii="inherit" w:hAnsi="inherit"/>
            <w:color w:val="000000"/>
            <w:sz w:val="26"/>
            <w:szCs w:val="26"/>
            <w:bdr w:val="none" w:sz="0" w:space="0" w:color="auto" w:frame="1"/>
          </w:rPr>
          <w:t xml:space="preserve"> de la semana</w:t>
        </w:r>
      </w:ins>
    </w:p>
    <w:p w:rsidR="00C31552" w:rsidRDefault="00C31552" w:rsidP="00C31552">
      <w:pPr>
        <w:pStyle w:val="NormalWeb"/>
        <w:shd w:val="clear" w:color="auto" w:fill="FFFFFF"/>
        <w:spacing w:before="0" w:after="0"/>
        <w:jc w:val="both"/>
        <w:textAlignment w:val="baseline"/>
        <w:rPr>
          <w:ins w:id="36" w:author="Unknown"/>
          <w:rFonts w:ascii="inherit" w:hAnsi="inherit"/>
          <w:color w:val="000000"/>
          <w:sz w:val="26"/>
          <w:szCs w:val="26"/>
        </w:rPr>
      </w:pPr>
      <w:ins w:id="37" w:author="Unknown">
        <w:r>
          <w:rPr>
            <w:rFonts w:ascii="inherit" w:hAnsi="inherit"/>
            <w:color w:val="000000"/>
            <w:sz w:val="26"/>
            <w:szCs w:val="26"/>
          </w:rPr>
          <w:lastRenderedPageBreak/>
          <w:t>La ‘</w:t>
        </w:r>
        <w:proofErr w:type="spellStart"/>
        <w:r>
          <w:rPr>
            <w:rFonts w:ascii="inherit" w:hAnsi="inherit"/>
            <w:color w:val="000000"/>
            <w:sz w:val="26"/>
            <w:szCs w:val="26"/>
          </w:rPr>
          <w:t>Caretucada</w:t>
        </w:r>
        <w:proofErr w:type="spellEnd"/>
        <w:r>
          <w:rPr>
            <w:rFonts w:ascii="inherit" w:hAnsi="inherit"/>
            <w:color w:val="000000"/>
            <w:sz w:val="26"/>
            <w:szCs w:val="26"/>
          </w:rPr>
          <w:t xml:space="preserve"> de la semana’, que el presidente otorga a un opositor en cada sabatina, fue en esta ocasión para el ex ministro de Economía </w:t>
        </w:r>
        <w:r>
          <w:rPr>
            <w:rStyle w:val="Textoennegrita"/>
            <w:rFonts w:ascii="inherit" w:hAnsi="inherit"/>
            <w:color w:val="000000"/>
            <w:sz w:val="26"/>
            <w:szCs w:val="26"/>
            <w:bdr w:val="none" w:sz="0" w:space="0" w:color="auto" w:frame="1"/>
          </w:rPr>
          <w:t>Mauricio Pozo</w:t>
        </w:r>
        <w:r>
          <w:rPr>
            <w:rStyle w:val="apple-converted-space"/>
            <w:rFonts w:ascii="inherit" w:hAnsi="inherit"/>
            <w:color w:val="000000"/>
            <w:sz w:val="26"/>
            <w:szCs w:val="26"/>
          </w:rPr>
          <w:t> </w:t>
        </w:r>
        <w:r>
          <w:rPr>
            <w:rFonts w:ascii="inherit" w:hAnsi="inherit"/>
            <w:color w:val="000000"/>
            <w:sz w:val="26"/>
            <w:szCs w:val="26"/>
          </w:rPr>
          <w:t>por afirmar que las medidas económicas del gobierno constituyen “paquetazos”.</w:t>
        </w:r>
      </w:ins>
    </w:p>
    <w:p w:rsidR="00C31552" w:rsidRDefault="00C31552" w:rsidP="00C31552">
      <w:pPr>
        <w:pStyle w:val="NormalWeb"/>
        <w:shd w:val="clear" w:color="auto" w:fill="FFFFFF"/>
        <w:spacing w:before="0" w:after="0"/>
        <w:jc w:val="both"/>
        <w:textAlignment w:val="baseline"/>
        <w:rPr>
          <w:ins w:id="38" w:author="Unknown"/>
          <w:rFonts w:ascii="inherit" w:hAnsi="inherit"/>
          <w:color w:val="000000"/>
          <w:sz w:val="26"/>
          <w:szCs w:val="26"/>
        </w:rPr>
      </w:pPr>
      <w:ins w:id="39" w:author="Unknown">
        <w:r>
          <w:rPr>
            <w:rFonts w:ascii="inherit" w:hAnsi="inherit"/>
            <w:color w:val="000000"/>
            <w:sz w:val="26"/>
            <w:szCs w:val="26"/>
          </w:rPr>
          <w:t>Según aseguró el presidente, fueron Pozo y</w:t>
        </w:r>
        <w:r>
          <w:rPr>
            <w:rStyle w:val="apple-converted-space"/>
            <w:rFonts w:ascii="inherit" w:hAnsi="inherit"/>
            <w:color w:val="000000"/>
            <w:sz w:val="26"/>
            <w:szCs w:val="26"/>
          </w:rPr>
          <w:t> </w:t>
        </w:r>
        <w:r>
          <w:rPr>
            <w:rStyle w:val="Textoennegrita"/>
            <w:rFonts w:ascii="inherit" w:hAnsi="inherit"/>
            <w:color w:val="000000"/>
            <w:sz w:val="26"/>
            <w:szCs w:val="26"/>
            <w:bdr w:val="none" w:sz="0" w:space="0" w:color="auto" w:frame="1"/>
          </w:rPr>
          <w:t xml:space="preserve">Guillermo </w:t>
        </w:r>
        <w:proofErr w:type="spellStart"/>
        <w:r>
          <w:rPr>
            <w:rStyle w:val="Textoennegrita"/>
            <w:rFonts w:ascii="inherit" w:hAnsi="inherit"/>
            <w:color w:val="000000"/>
            <w:sz w:val="26"/>
            <w:szCs w:val="26"/>
            <w:bdr w:val="none" w:sz="0" w:space="0" w:color="auto" w:frame="1"/>
          </w:rPr>
          <w:t>Lasso</w:t>
        </w:r>
        <w:proofErr w:type="spellEnd"/>
        <w:r>
          <w:rPr>
            <w:rFonts w:ascii="inherit" w:hAnsi="inherit"/>
            <w:color w:val="000000"/>
            <w:sz w:val="26"/>
            <w:szCs w:val="26"/>
          </w:rPr>
          <w:t>, durante el gobierno de Lucio Gutiérrez, quienes dieron</w:t>
        </w:r>
        <w:r>
          <w:rPr>
            <w:rStyle w:val="apple-converted-space"/>
            <w:rFonts w:ascii="inherit" w:hAnsi="inherit"/>
            <w:b/>
            <w:bCs/>
            <w:color w:val="000000"/>
            <w:sz w:val="26"/>
            <w:szCs w:val="26"/>
            <w:bdr w:val="none" w:sz="0" w:space="0" w:color="auto" w:frame="1"/>
          </w:rPr>
          <w:t> </w:t>
        </w:r>
        <w:r>
          <w:rPr>
            <w:rStyle w:val="Textoennegrita"/>
            <w:rFonts w:ascii="inherit" w:hAnsi="inherit"/>
            <w:color w:val="000000"/>
            <w:sz w:val="26"/>
            <w:szCs w:val="26"/>
            <w:bdr w:val="none" w:sz="0" w:space="0" w:color="auto" w:frame="1"/>
          </w:rPr>
          <w:t>“paquetazos”</w:t>
        </w:r>
        <w:r>
          <w:rPr>
            <w:rStyle w:val="apple-converted-space"/>
            <w:rFonts w:ascii="inherit" w:hAnsi="inherit"/>
            <w:color w:val="000000"/>
            <w:sz w:val="26"/>
            <w:szCs w:val="26"/>
          </w:rPr>
          <w:t> </w:t>
        </w:r>
        <w:r>
          <w:rPr>
            <w:rFonts w:ascii="inherit" w:hAnsi="inherit"/>
            <w:color w:val="000000"/>
            <w:sz w:val="26"/>
            <w:szCs w:val="26"/>
          </w:rPr>
          <w:t>al país cuando firmaron la carta de intención con el Fondo Monetario Internacional, subieron combustibles, se comprometieron a privatizar telefónicas, vender eléctricas, cerrar créditos del IESS, autorizar despidos masivos, entre otras medidas que contemplaba esa carta de intención.</w:t>
        </w:r>
      </w:ins>
    </w:p>
    <w:p w:rsidR="00C31552" w:rsidRDefault="00C31552" w:rsidP="00C31552">
      <w:pPr>
        <w:pStyle w:val="NormalWeb"/>
        <w:shd w:val="clear" w:color="auto" w:fill="FFFFFF"/>
        <w:spacing w:before="0" w:after="0"/>
        <w:jc w:val="both"/>
        <w:textAlignment w:val="baseline"/>
        <w:rPr>
          <w:ins w:id="40" w:author="Unknown"/>
          <w:rFonts w:ascii="inherit" w:hAnsi="inherit"/>
          <w:color w:val="000000"/>
          <w:sz w:val="26"/>
          <w:szCs w:val="26"/>
        </w:rPr>
      </w:pPr>
      <w:ins w:id="41" w:author="Unknown">
        <w:r>
          <w:rPr>
            <w:rFonts w:ascii="inherit" w:hAnsi="inherit"/>
            <w:color w:val="000000"/>
            <w:sz w:val="26"/>
            <w:szCs w:val="26"/>
          </w:rPr>
          <w:t xml:space="preserve">El </w:t>
        </w:r>
        <w:proofErr w:type="spellStart"/>
        <w:r>
          <w:rPr>
            <w:rFonts w:ascii="inherit" w:hAnsi="inherit"/>
            <w:color w:val="000000"/>
            <w:sz w:val="26"/>
            <w:szCs w:val="26"/>
          </w:rPr>
          <w:t>excandidato</w:t>
        </w:r>
        <w:proofErr w:type="spellEnd"/>
        <w:r>
          <w:rPr>
            <w:rFonts w:ascii="inherit" w:hAnsi="inherit"/>
            <w:color w:val="000000"/>
            <w:sz w:val="26"/>
            <w:szCs w:val="26"/>
          </w:rPr>
          <w:t xml:space="preserve"> presidencial</w:t>
        </w:r>
        <w:r>
          <w:rPr>
            <w:rStyle w:val="apple-converted-space"/>
            <w:rFonts w:ascii="inherit" w:hAnsi="inherit"/>
            <w:color w:val="000000"/>
            <w:sz w:val="26"/>
            <w:szCs w:val="26"/>
          </w:rPr>
          <w:t> </w:t>
        </w:r>
        <w:r>
          <w:rPr>
            <w:rStyle w:val="Textoennegrita"/>
            <w:rFonts w:ascii="inherit" w:hAnsi="inherit"/>
            <w:color w:val="000000"/>
            <w:sz w:val="26"/>
            <w:szCs w:val="26"/>
            <w:bdr w:val="none" w:sz="0" w:space="0" w:color="auto" w:frame="1"/>
          </w:rPr>
          <w:t xml:space="preserve">Guillermo </w:t>
        </w:r>
        <w:proofErr w:type="spellStart"/>
        <w:r>
          <w:rPr>
            <w:rStyle w:val="Textoennegrita"/>
            <w:rFonts w:ascii="inherit" w:hAnsi="inherit"/>
            <w:color w:val="000000"/>
            <w:sz w:val="26"/>
            <w:szCs w:val="26"/>
            <w:bdr w:val="none" w:sz="0" w:space="0" w:color="auto" w:frame="1"/>
          </w:rPr>
          <w:t>Lasso</w:t>
        </w:r>
        <w:proofErr w:type="spellEnd"/>
        <w:r>
          <w:rPr>
            <w:rStyle w:val="apple-converted-space"/>
            <w:rFonts w:ascii="inherit" w:hAnsi="inherit"/>
            <w:color w:val="000000"/>
            <w:sz w:val="26"/>
            <w:szCs w:val="26"/>
          </w:rPr>
          <w:t> </w:t>
        </w:r>
        <w:r>
          <w:rPr>
            <w:rFonts w:ascii="inherit" w:hAnsi="inherit"/>
            <w:color w:val="000000"/>
            <w:sz w:val="26"/>
            <w:szCs w:val="26"/>
          </w:rPr>
          <w:t>no ocupó ninguna función ejecutiva durante el gobierno de Lucio Gutiérrez.</w:t>
        </w:r>
      </w:ins>
    </w:p>
    <w:p w:rsidR="00C31552" w:rsidRPr="008E3B07" w:rsidRDefault="00C31552">
      <w:pPr>
        <w:rPr>
          <w:b/>
          <w:i/>
          <w:sz w:val="32"/>
        </w:rPr>
      </w:pPr>
    </w:p>
    <w:sectPr w:rsidR="00C31552" w:rsidRPr="008E3B07" w:rsidSect="002A0C2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8E3B07"/>
    <w:rsid w:val="002A0C21"/>
    <w:rsid w:val="008E3B07"/>
    <w:rsid w:val="00C31552"/>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C21"/>
  </w:style>
  <w:style w:type="paragraph" w:styleId="Ttulo1">
    <w:name w:val="heading 1"/>
    <w:basedOn w:val="Normal"/>
    <w:link w:val="Ttulo1Car"/>
    <w:uiPriority w:val="9"/>
    <w:qFormat/>
    <w:rsid w:val="00C315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E3B07"/>
  </w:style>
  <w:style w:type="character" w:styleId="Textoennegrita">
    <w:name w:val="Strong"/>
    <w:basedOn w:val="Fuentedeprrafopredeter"/>
    <w:uiPriority w:val="22"/>
    <w:qFormat/>
    <w:rsid w:val="008E3B07"/>
    <w:rPr>
      <w:b/>
      <w:bCs/>
    </w:rPr>
  </w:style>
  <w:style w:type="character" w:styleId="Hipervnculo">
    <w:name w:val="Hyperlink"/>
    <w:basedOn w:val="Fuentedeprrafopredeter"/>
    <w:uiPriority w:val="99"/>
    <w:semiHidden/>
    <w:unhideWhenUsed/>
    <w:rsid w:val="008E3B07"/>
    <w:rPr>
      <w:color w:val="0000FF"/>
      <w:u w:val="single"/>
    </w:rPr>
  </w:style>
  <w:style w:type="paragraph" w:styleId="Textodeglobo">
    <w:name w:val="Balloon Text"/>
    <w:basedOn w:val="Normal"/>
    <w:link w:val="TextodegloboCar"/>
    <w:uiPriority w:val="99"/>
    <w:semiHidden/>
    <w:unhideWhenUsed/>
    <w:rsid w:val="008E3B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3B07"/>
    <w:rPr>
      <w:rFonts w:ascii="Tahoma" w:hAnsi="Tahoma" w:cs="Tahoma"/>
      <w:sz w:val="16"/>
      <w:szCs w:val="16"/>
    </w:rPr>
  </w:style>
  <w:style w:type="character" w:customStyle="1" w:styleId="Ttulo1Car">
    <w:name w:val="Título 1 Car"/>
    <w:basedOn w:val="Fuentedeprrafopredeter"/>
    <w:link w:val="Ttulo1"/>
    <w:uiPriority w:val="9"/>
    <w:rsid w:val="00C31552"/>
    <w:rPr>
      <w:rFonts w:ascii="Times New Roman" w:eastAsia="Times New Roman" w:hAnsi="Times New Roman" w:cs="Times New Roman"/>
      <w:b/>
      <w:bCs/>
      <w:kern w:val="36"/>
      <w:sz w:val="48"/>
      <w:szCs w:val="48"/>
    </w:rPr>
  </w:style>
  <w:style w:type="paragraph" w:customStyle="1" w:styleId="meta">
    <w:name w:val="meta"/>
    <w:basedOn w:val="Normal"/>
    <w:rsid w:val="00C315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Fuentedeprrafopredeter"/>
    <w:rsid w:val="00C31552"/>
  </w:style>
  <w:style w:type="character" w:customStyle="1" w:styleId="wp-caption-text">
    <w:name w:val="wp-caption-text"/>
    <w:basedOn w:val="Fuentedeprrafopredeter"/>
    <w:rsid w:val="00C31552"/>
  </w:style>
  <w:style w:type="paragraph" w:styleId="NormalWeb">
    <w:name w:val="Normal (Web)"/>
    <w:basedOn w:val="Normal"/>
    <w:uiPriority w:val="99"/>
    <w:semiHidden/>
    <w:unhideWhenUsed/>
    <w:rsid w:val="00C315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669375">
      <w:bodyDiv w:val="1"/>
      <w:marLeft w:val="0"/>
      <w:marRight w:val="0"/>
      <w:marTop w:val="0"/>
      <w:marBottom w:val="0"/>
      <w:divBdr>
        <w:top w:val="none" w:sz="0" w:space="0" w:color="auto"/>
        <w:left w:val="none" w:sz="0" w:space="0" w:color="auto"/>
        <w:bottom w:val="none" w:sz="0" w:space="0" w:color="auto"/>
        <w:right w:val="none" w:sz="0" w:space="0" w:color="auto"/>
      </w:divBdr>
      <w:divsChild>
        <w:div w:id="433479150">
          <w:marLeft w:val="0"/>
          <w:marRight w:val="0"/>
          <w:marTop w:val="0"/>
          <w:marBottom w:val="0"/>
          <w:divBdr>
            <w:top w:val="none" w:sz="0" w:space="0" w:color="auto"/>
            <w:left w:val="none" w:sz="0" w:space="0" w:color="auto"/>
            <w:bottom w:val="none" w:sz="0" w:space="0" w:color="auto"/>
            <w:right w:val="none" w:sz="0" w:space="0" w:color="auto"/>
          </w:divBdr>
          <w:divsChild>
            <w:div w:id="697241054">
              <w:marLeft w:val="0"/>
              <w:marRight w:val="0"/>
              <w:marTop w:val="0"/>
              <w:marBottom w:val="0"/>
              <w:divBdr>
                <w:top w:val="none" w:sz="0" w:space="0" w:color="auto"/>
                <w:left w:val="none" w:sz="0" w:space="0" w:color="auto"/>
                <w:bottom w:val="none" w:sz="0" w:space="0" w:color="auto"/>
                <w:right w:val="none" w:sz="0" w:space="0" w:color="auto"/>
              </w:divBdr>
            </w:div>
            <w:div w:id="1601795564">
              <w:marLeft w:val="0"/>
              <w:marRight w:val="0"/>
              <w:marTop w:val="0"/>
              <w:marBottom w:val="0"/>
              <w:divBdr>
                <w:top w:val="none" w:sz="0" w:space="0" w:color="auto"/>
                <w:left w:val="none" w:sz="0" w:space="0" w:color="auto"/>
                <w:bottom w:val="none" w:sz="0" w:space="0" w:color="auto"/>
                <w:right w:val="none" w:sz="0" w:space="0" w:color="auto"/>
              </w:divBdr>
              <w:divsChild>
                <w:div w:id="86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epublica.ec/blog/internacional/2015/01/22/evo-morales-jura-tercer-mandato-consecutivo-presidente-bolivia/"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dn.larepublica.ec/wp-content/uploads/2013/12/30s-hospital.jpg" TargetMode="External"/><Relationship Id="rId5" Type="http://schemas.openxmlformats.org/officeDocument/2006/relationships/hyperlink" Target="http://www.larepublica.ec/blog/seccion/politica/"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2490</Words>
  <Characters>13696</Characters>
  <Application>Microsoft Office Word</Application>
  <DocSecurity>0</DocSecurity>
  <Lines>114</Lines>
  <Paragraphs>32</Paragraphs>
  <ScaleCrop>false</ScaleCrop>
  <Company/>
  <LinksUpToDate>false</LinksUpToDate>
  <CharactersWithSpaces>16154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Fundamedios</dc:creator>
  <cp:keywords/>
  <dc:description/>
  <cp:lastModifiedBy>Fundamedios</cp:lastModifiedBy>
  <cp:revision>5</cp:revision>
  <dcterms:created xsi:type="dcterms:W3CDTF">2015-03-03T16:50:00Z</dcterms:created>
  <dcterms:modified xsi:type="dcterms:W3CDTF">2015-03-04T15:14:00Z</dcterms:modified>
</cp:coreProperties>
</file>