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82" w:rsidRPr="005F7B82" w:rsidRDefault="005F7B82">
      <w:pPr>
        <w:rPr>
          <w:rFonts w:ascii="Arial" w:hAnsi="Arial" w:cs="Arial"/>
          <w:b/>
          <w:i/>
          <w:color w:val="000000"/>
          <w:sz w:val="32"/>
          <w:szCs w:val="15"/>
        </w:rPr>
      </w:pPr>
      <w:r w:rsidRPr="005F7B82">
        <w:rPr>
          <w:rFonts w:ascii="Arial" w:hAnsi="Arial" w:cs="Arial"/>
          <w:b/>
          <w:i/>
          <w:color w:val="000000"/>
          <w:sz w:val="32"/>
          <w:szCs w:val="15"/>
        </w:rPr>
        <w:t>DIARIO EL COMERCIO</w:t>
      </w:r>
    </w:p>
    <w:p w:rsidR="005F7B82" w:rsidRDefault="005F7B82">
      <w:pPr>
        <w:rPr>
          <w:rFonts w:ascii="Arial" w:hAnsi="Arial" w:cs="Arial"/>
          <w:color w:val="000000"/>
          <w:sz w:val="28"/>
          <w:szCs w:val="15"/>
        </w:rPr>
      </w:pPr>
      <w:r w:rsidRPr="005F7B82">
        <w:rPr>
          <w:rFonts w:ascii="Arial" w:hAnsi="Arial" w:cs="Arial"/>
          <w:b/>
          <w:color w:val="000000"/>
          <w:sz w:val="28"/>
          <w:szCs w:val="15"/>
        </w:rPr>
        <w:t>Crudo Ecuador recibe amenazas y Ministro del Interior presenta denuncia</w:t>
      </w:r>
      <w:r w:rsidRPr="005F7B82">
        <w:rPr>
          <w:rFonts w:ascii="Arial" w:hAnsi="Arial" w:cs="Arial"/>
          <w:color w:val="000000"/>
          <w:sz w:val="28"/>
          <w:szCs w:val="15"/>
        </w:rPr>
        <w:t xml:space="preserve"> </w:t>
      </w:r>
    </w:p>
    <w:p w:rsidR="005F7B82" w:rsidRPr="005F7B82" w:rsidRDefault="005F7B82">
      <w:pPr>
        <w:rPr>
          <w:rFonts w:ascii="Arial" w:hAnsi="Arial" w:cs="Arial"/>
          <w:color w:val="000000"/>
          <w:sz w:val="44"/>
          <w:szCs w:val="15"/>
        </w:rPr>
      </w:pPr>
      <w:r w:rsidRPr="005F7B82">
        <w:rPr>
          <w:rFonts w:ascii="Arial" w:hAnsi="Arial" w:cs="Arial"/>
          <w:color w:val="000000"/>
          <w:sz w:val="24"/>
          <w:szCs w:val="15"/>
        </w:rPr>
        <w:t>Redacción Política (I) 26 de enero de 2015 11:22</w:t>
      </w:r>
    </w:p>
    <w:p w:rsidR="005F7B82" w:rsidRDefault="005F7B82">
      <w:pPr>
        <w:rPr>
          <w:rFonts w:ascii="Arial" w:hAnsi="Arial" w:cs="Arial"/>
          <w:color w:val="000000"/>
          <w:sz w:val="24"/>
          <w:szCs w:val="15"/>
        </w:rPr>
      </w:pPr>
      <w:r w:rsidRPr="005F7B82">
        <w:rPr>
          <w:rFonts w:ascii="Arial" w:hAnsi="Arial" w:cs="Arial"/>
          <w:color w:val="000000"/>
          <w:sz w:val="24"/>
          <w:szCs w:val="15"/>
        </w:rPr>
        <w:t xml:space="preserve">Luego de la campaña para activar a usuarios de redes sociales para contrarrestar las gráficas </w:t>
      </w:r>
      <w:proofErr w:type="spellStart"/>
      <w:r w:rsidRPr="005F7B82">
        <w:rPr>
          <w:rFonts w:ascii="Arial" w:hAnsi="Arial" w:cs="Arial"/>
          <w:color w:val="000000"/>
          <w:sz w:val="24"/>
          <w:szCs w:val="15"/>
        </w:rPr>
        <w:t>humorísitas</w:t>
      </w:r>
      <w:proofErr w:type="spellEnd"/>
      <w:r w:rsidRPr="005F7B82">
        <w:rPr>
          <w:rFonts w:ascii="Arial" w:hAnsi="Arial" w:cs="Arial"/>
          <w:color w:val="000000"/>
          <w:sz w:val="24"/>
          <w:szCs w:val="15"/>
        </w:rPr>
        <w:t xml:space="preserve"> que elabora Crudo Ecuador, comenzó una serie de insultos y agravios en contra del administrador de esta página en la red social </w:t>
      </w:r>
      <w:proofErr w:type="spellStart"/>
      <w:r w:rsidRPr="005F7B82">
        <w:rPr>
          <w:rFonts w:ascii="Arial" w:hAnsi="Arial" w:cs="Arial"/>
          <w:color w:val="000000"/>
          <w:sz w:val="24"/>
          <w:szCs w:val="15"/>
        </w:rPr>
        <w:t>Twitter</w:t>
      </w:r>
      <w:proofErr w:type="spellEnd"/>
      <w:r w:rsidRPr="005F7B82">
        <w:rPr>
          <w:rFonts w:ascii="Arial" w:hAnsi="Arial" w:cs="Arial"/>
          <w:color w:val="000000"/>
          <w:sz w:val="24"/>
          <w:szCs w:val="15"/>
        </w:rPr>
        <w:t xml:space="preserve">. Algunas fueron amenazantes, como la cuenta @fidelernesto24, que tiene 305 seguidores y sigue a 864 usuarios y como avatar una foto conjunta de Fidel Castro y Ernesto ‘Che’ Guevara. En uno de sus </w:t>
      </w:r>
      <w:proofErr w:type="spellStart"/>
      <w:r w:rsidRPr="005F7B82">
        <w:rPr>
          <w:rFonts w:ascii="Arial" w:hAnsi="Arial" w:cs="Arial"/>
          <w:color w:val="000000"/>
          <w:sz w:val="24"/>
          <w:szCs w:val="15"/>
        </w:rPr>
        <w:t>tuits</w:t>
      </w:r>
      <w:proofErr w:type="spellEnd"/>
      <w:r w:rsidRPr="005F7B82">
        <w:rPr>
          <w:rFonts w:ascii="Arial" w:hAnsi="Arial" w:cs="Arial"/>
          <w:color w:val="000000"/>
          <w:sz w:val="24"/>
          <w:szCs w:val="15"/>
        </w:rPr>
        <w:t>, escribe a Crudo ecuador (@</w:t>
      </w:r>
      <w:proofErr w:type="spellStart"/>
      <w:r w:rsidRPr="005F7B82">
        <w:rPr>
          <w:rFonts w:ascii="Arial" w:hAnsi="Arial" w:cs="Arial"/>
          <w:color w:val="000000"/>
          <w:sz w:val="24"/>
          <w:szCs w:val="15"/>
        </w:rPr>
        <w:t>CrudoEcuador</w:t>
      </w:r>
      <w:proofErr w:type="spellEnd"/>
      <w:r w:rsidRPr="005F7B82">
        <w:rPr>
          <w:rFonts w:ascii="Arial" w:hAnsi="Arial" w:cs="Arial"/>
          <w:color w:val="000000"/>
          <w:sz w:val="24"/>
          <w:szCs w:val="15"/>
        </w:rPr>
        <w:t>) “</w:t>
      </w:r>
      <w:proofErr w:type="spellStart"/>
      <w:r w:rsidRPr="005F7B82">
        <w:rPr>
          <w:rFonts w:ascii="Arial" w:hAnsi="Arial" w:cs="Arial"/>
          <w:color w:val="000000"/>
          <w:sz w:val="24"/>
          <w:szCs w:val="15"/>
        </w:rPr>
        <w:t>se</w:t>
      </w:r>
      <w:proofErr w:type="spellEnd"/>
      <w:r w:rsidRPr="005F7B82">
        <w:rPr>
          <w:rFonts w:ascii="Arial" w:hAnsi="Arial" w:cs="Arial"/>
          <w:color w:val="000000"/>
          <w:sz w:val="24"/>
          <w:szCs w:val="15"/>
        </w:rPr>
        <w:t xml:space="preserve"> que pronto te vamos a encontrar y te daremos tu merecido, empezaremos por tu familia para que palpes el </w:t>
      </w:r>
      <w:proofErr w:type="spellStart"/>
      <w:r w:rsidRPr="005F7B82">
        <w:rPr>
          <w:rFonts w:ascii="Arial" w:hAnsi="Arial" w:cs="Arial"/>
          <w:color w:val="000000"/>
          <w:sz w:val="24"/>
          <w:szCs w:val="15"/>
        </w:rPr>
        <w:t>surfimiento</w:t>
      </w:r>
      <w:proofErr w:type="spellEnd"/>
      <w:r w:rsidRPr="005F7B82">
        <w:rPr>
          <w:rFonts w:ascii="Arial" w:hAnsi="Arial" w:cs="Arial"/>
          <w:color w:val="000000"/>
          <w:sz w:val="24"/>
          <w:szCs w:val="15"/>
        </w:rPr>
        <w:t xml:space="preserve">”. El ministro del Interior, José Serrano, también en su cuenta de </w:t>
      </w:r>
      <w:proofErr w:type="spellStart"/>
      <w:r w:rsidRPr="005F7B82">
        <w:rPr>
          <w:rFonts w:ascii="Arial" w:hAnsi="Arial" w:cs="Arial"/>
          <w:color w:val="000000"/>
          <w:sz w:val="24"/>
          <w:szCs w:val="15"/>
        </w:rPr>
        <w:t>Twitter</w:t>
      </w:r>
      <w:proofErr w:type="spellEnd"/>
      <w:r w:rsidRPr="005F7B82">
        <w:rPr>
          <w:rFonts w:ascii="Arial" w:hAnsi="Arial" w:cs="Arial"/>
          <w:color w:val="000000"/>
          <w:sz w:val="24"/>
          <w:szCs w:val="15"/>
        </w:rPr>
        <w:t xml:space="preserve">, escribió ayer que hoy, lunes 26 de enero, pondrá “una denuncia para que se investigue supuesta amenaza, que importante sería que ningún canalla se esconda detrás de un </w:t>
      </w:r>
      <w:proofErr w:type="spellStart"/>
      <w:r w:rsidRPr="005F7B82">
        <w:rPr>
          <w:rFonts w:ascii="Arial" w:hAnsi="Arial" w:cs="Arial"/>
          <w:color w:val="000000"/>
          <w:sz w:val="24"/>
          <w:szCs w:val="15"/>
        </w:rPr>
        <w:t>troll</w:t>
      </w:r>
      <w:proofErr w:type="spellEnd"/>
      <w:r w:rsidRPr="005F7B82">
        <w:rPr>
          <w:rFonts w:ascii="Arial" w:hAnsi="Arial" w:cs="Arial"/>
          <w:color w:val="000000"/>
          <w:sz w:val="24"/>
          <w:szCs w:val="15"/>
        </w:rPr>
        <w:t xml:space="preserve">”. De cualquier modo, en las redes sociales, en la lista de tendencias de </w:t>
      </w:r>
      <w:proofErr w:type="spellStart"/>
      <w:r w:rsidRPr="005F7B82">
        <w:rPr>
          <w:rFonts w:ascii="Arial" w:hAnsi="Arial" w:cs="Arial"/>
          <w:color w:val="000000"/>
          <w:sz w:val="24"/>
          <w:szCs w:val="15"/>
        </w:rPr>
        <w:t>Twitter</w:t>
      </w:r>
      <w:proofErr w:type="spellEnd"/>
      <w:r w:rsidRPr="005F7B82">
        <w:rPr>
          <w:rFonts w:ascii="Arial" w:hAnsi="Arial" w:cs="Arial"/>
          <w:color w:val="000000"/>
          <w:sz w:val="24"/>
          <w:szCs w:val="15"/>
        </w:rPr>
        <w:t xml:space="preserve">, el tema de Crudo Ecuador ni siquiera está entre las 10 primeras. El </w:t>
      </w:r>
      <w:proofErr w:type="spellStart"/>
      <w:r w:rsidRPr="005F7B82">
        <w:rPr>
          <w:rFonts w:ascii="Arial" w:hAnsi="Arial" w:cs="Arial"/>
          <w:color w:val="000000"/>
          <w:sz w:val="24"/>
          <w:szCs w:val="15"/>
        </w:rPr>
        <w:t>hashtag</w:t>
      </w:r>
      <w:proofErr w:type="spellEnd"/>
      <w:r w:rsidRPr="005F7B82">
        <w:rPr>
          <w:rFonts w:ascii="Arial" w:hAnsi="Arial" w:cs="Arial"/>
          <w:color w:val="000000"/>
          <w:sz w:val="24"/>
          <w:szCs w:val="15"/>
        </w:rPr>
        <w:t xml:space="preserve"> con mayor </w:t>
      </w:r>
      <w:proofErr w:type="spellStart"/>
      <w:r w:rsidRPr="005F7B82">
        <w:rPr>
          <w:rFonts w:ascii="Arial" w:hAnsi="Arial" w:cs="Arial"/>
          <w:color w:val="000000"/>
          <w:sz w:val="24"/>
          <w:szCs w:val="15"/>
        </w:rPr>
        <w:t>tuits</w:t>
      </w:r>
      <w:proofErr w:type="spellEnd"/>
      <w:r w:rsidRPr="005F7B82">
        <w:rPr>
          <w:rFonts w:ascii="Arial" w:hAnsi="Arial" w:cs="Arial"/>
          <w:color w:val="000000"/>
          <w:sz w:val="24"/>
          <w:szCs w:val="15"/>
        </w:rPr>
        <w:t xml:space="preserve"> es de Miss Universo y el recuerdo de los 20 años de la guerra del </w:t>
      </w:r>
      <w:proofErr w:type="spellStart"/>
      <w:r w:rsidRPr="005F7B82">
        <w:rPr>
          <w:rFonts w:ascii="Arial" w:hAnsi="Arial" w:cs="Arial"/>
          <w:color w:val="000000"/>
          <w:sz w:val="24"/>
          <w:szCs w:val="15"/>
        </w:rPr>
        <w:t>Cenepa</w:t>
      </w:r>
      <w:proofErr w:type="spellEnd"/>
      <w:r w:rsidRPr="005F7B82">
        <w:rPr>
          <w:rFonts w:ascii="Arial" w:hAnsi="Arial" w:cs="Arial"/>
          <w:color w:val="000000"/>
          <w:sz w:val="24"/>
          <w:szCs w:val="15"/>
        </w:rPr>
        <w:t>.</w:t>
      </w:r>
    </w:p>
    <w:p w:rsidR="005F0388" w:rsidRDefault="005F7B82">
      <w:pPr>
        <w:rPr>
          <w:rFonts w:ascii="Arial" w:hAnsi="Arial" w:cs="Arial"/>
          <w:color w:val="000000"/>
          <w:sz w:val="24"/>
          <w:szCs w:val="15"/>
        </w:rPr>
      </w:pPr>
      <w:r w:rsidRPr="005F7B82">
        <w:rPr>
          <w:rFonts w:ascii="Arial" w:hAnsi="Arial" w:cs="Arial"/>
          <w:color w:val="000000"/>
          <w:sz w:val="24"/>
          <w:szCs w:val="15"/>
        </w:rPr>
        <w:t xml:space="preserve"> </w:t>
      </w: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Default="005F7B82">
      <w:pPr>
        <w:rPr>
          <w:rFonts w:ascii="Arial" w:hAnsi="Arial" w:cs="Arial"/>
          <w:color w:val="000000"/>
          <w:sz w:val="24"/>
          <w:szCs w:val="15"/>
        </w:rPr>
      </w:pPr>
    </w:p>
    <w:p w:rsidR="005F7B82" w:rsidRPr="005F7B82" w:rsidRDefault="005F7B82">
      <w:pPr>
        <w:rPr>
          <w:rFonts w:ascii="Arial" w:hAnsi="Arial" w:cs="Arial"/>
          <w:b/>
          <w:i/>
          <w:sz w:val="32"/>
        </w:rPr>
      </w:pPr>
      <w:r w:rsidRPr="00B35A49">
        <w:rPr>
          <w:rFonts w:ascii="Arial" w:hAnsi="Arial" w:cs="Arial"/>
          <w:b/>
          <w:i/>
          <w:sz w:val="32"/>
        </w:rPr>
        <w:t>DIARIO EL COMERCIO</w:t>
      </w:r>
    </w:p>
    <w:p w:rsidR="005F7B82" w:rsidRPr="005F7B82" w:rsidRDefault="005F7B82">
      <w:pPr>
        <w:rPr>
          <w:rFonts w:ascii="Arial" w:hAnsi="Arial" w:cs="Arial"/>
          <w:b/>
          <w:color w:val="000000"/>
          <w:sz w:val="28"/>
          <w:szCs w:val="15"/>
        </w:rPr>
      </w:pPr>
      <w:r w:rsidRPr="005F7B82">
        <w:rPr>
          <w:rFonts w:ascii="Arial" w:hAnsi="Arial" w:cs="Arial"/>
          <w:b/>
          <w:color w:val="000000"/>
          <w:sz w:val="28"/>
          <w:szCs w:val="15"/>
        </w:rPr>
        <w:t xml:space="preserve">Administrador de Crudo Ecuador recibió supuestas amenazas </w:t>
      </w:r>
    </w:p>
    <w:p w:rsidR="005F7B82" w:rsidRPr="005F7B82" w:rsidRDefault="005F7B82">
      <w:pPr>
        <w:rPr>
          <w:rFonts w:ascii="Arial" w:hAnsi="Arial" w:cs="Arial"/>
          <w:color w:val="000000"/>
          <w:sz w:val="24"/>
          <w:szCs w:val="15"/>
        </w:rPr>
      </w:pPr>
      <w:r w:rsidRPr="005F7B82">
        <w:rPr>
          <w:rFonts w:ascii="Arial" w:hAnsi="Arial" w:cs="Arial"/>
          <w:color w:val="000000"/>
          <w:sz w:val="24"/>
          <w:szCs w:val="15"/>
        </w:rPr>
        <w:t>Mauricio Durán Redactor 19 de febrero de 2015 15:04</w:t>
      </w:r>
    </w:p>
    <w:p w:rsidR="005F7B82" w:rsidRDefault="005F7B82">
      <w:proofErr w:type="spellStart"/>
      <w:r w:rsidRPr="005F7B82">
        <w:rPr>
          <w:rFonts w:ascii="Arial" w:hAnsi="Arial" w:cs="Arial"/>
          <w:color w:val="000000"/>
          <w:sz w:val="24"/>
          <w:szCs w:val="15"/>
        </w:rPr>
        <w:t>Fundamedios</w:t>
      </w:r>
      <w:proofErr w:type="spellEnd"/>
      <w:r w:rsidRPr="005F7B82">
        <w:rPr>
          <w:rFonts w:ascii="Arial" w:hAnsi="Arial" w:cs="Arial"/>
          <w:color w:val="000000"/>
          <w:sz w:val="24"/>
          <w:szCs w:val="15"/>
        </w:rPr>
        <w:t xml:space="preserve"> informó a través de su página web de una supuesta amenaza en contra del administrador de la página satírica de Facebook, Crudo Ecuador. La información “corroborada” asegura que “desconocidos enviaron una nota anónima” donde entrelíneas advierten que está siendo vigilado. La nota “amenazante” fue enviada junto a un ramo de flores. Ahí se identifica al '</w:t>
      </w:r>
      <w:proofErr w:type="spellStart"/>
      <w:r w:rsidRPr="005F7B82">
        <w:rPr>
          <w:rFonts w:ascii="Arial" w:hAnsi="Arial" w:cs="Arial"/>
          <w:color w:val="000000"/>
          <w:sz w:val="24"/>
          <w:szCs w:val="15"/>
        </w:rPr>
        <w:t>cyberactivista</w:t>
      </w:r>
      <w:proofErr w:type="spellEnd"/>
      <w:r w:rsidRPr="005F7B82">
        <w:rPr>
          <w:rFonts w:ascii="Arial" w:hAnsi="Arial" w:cs="Arial"/>
          <w:color w:val="000000"/>
          <w:sz w:val="24"/>
          <w:szCs w:val="15"/>
        </w:rPr>
        <w:t xml:space="preserve">' con nombres y apellidos. Parte del mensaje advierte: "...Qué bueno tener la oportunidad de saludarlo y felicitarlo por tan hermosa familia (...) con satisfacción tengo que confesar que es para mí un gusto que se encuentren en (…), disfrutando de sus merecidas vacaciones, lo que traerá un momento de relajación, que significa un paréntesis a tanto estrés que exigen sus "no tan acertadas actividades", créame que siempre contará con nuestro interés u atención, mientras dure su valentía...". El escrito, indica </w:t>
      </w:r>
      <w:proofErr w:type="spellStart"/>
      <w:r w:rsidRPr="005F7B82">
        <w:rPr>
          <w:rFonts w:ascii="Arial" w:hAnsi="Arial" w:cs="Arial"/>
          <w:color w:val="000000"/>
          <w:sz w:val="24"/>
          <w:szCs w:val="15"/>
        </w:rPr>
        <w:t>Fundamedios</w:t>
      </w:r>
      <w:proofErr w:type="spellEnd"/>
      <w:r w:rsidRPr="005F7B82">
        <w:rPr>
          <w:rFonts w:ascii="Arial" w:hAnsi="Arial" w:cs="Arial"/>
          <w:color w:val="000000"/>
          <w:sz w:val="24"/>
          <w:szCs w:val="15"/>
        </w:rPr>
        <w:t xml:space="preserve">, lleva en la firma el logo de Crudo Ecuador. El administrador de Crudo Ecuador se refugió fuera de su residencia tras haber recibido amenazas en redes sociales. Solo sus familiares más íntimos conocían su ubicación. Previamente, el presidente Rafael Correa descalificó los contenidos satíricos de Crudo Ecuador en uno de sus Enlaces Ciudadanos y amenazó con revelar la identidad y exponer públicamente el rostro de la persona que maneja la página. Esto bajo el argumento de una supuesta campaña de “desprestigio sistemática con sátira e ironía”. Además, el Gobierno creó la página web Somos + para enfrentar dicho “desprestigio” para que sean los mismos internautas quienes respondan. “Si ellos mandan un </w:t>
      </w:r>
      <w:proofErr w:type="spellStart"/>
      <w:r w:rsidRPr="005F7B82">
        <w:rPr>
          <w:rFonts w:ascii="Arial" w:hAnsi="Arial" w:cs="Arial"/>
          <w:color w:val="000000"/>
          <w:sz w:val="24"/>
          <w:szCs w:val="15"/>
        </w:rPr>
        <w:t>tuit</w:t>
      </w:r>
      <w:proofErr w:type="spellEnd"/>
      <w:r w:rsidRPr="005F7B82">
        <w:rPr>
          <w:rFonts w:ascii="Arial" w:hAnsi="Arial" w:cs="Arial"/>
          <w:color w:val="000000"/>
          <w:sz w:val="24"/>
          <w:szCs w:val="15"/>
        </w:rPr>
        <w:t>, nosotros mandaremos 10 000”, advirtió Correa. En el Enlace Ciudadano del 7 de febrero, el Presidente insistió en dar “batalla” en redes y dejó en claro que responderá a todos sus críticos dando a conocer sus nombres, fotos y cuentas.</w:t>
      </w:r>
      <w:r w:rsidRPr="005F7B82">
        <w:rPr>
          <w:rStyle w:val="apple-converted-space"/>
          <w:rFonts w:ascii="Arial" w:hAnsi="Arial" w:cs="Arial"/>
          <w:color w:val="000000"/>
          <w:sz w:val="24"/>
          <w:szCs w:val="15"/>
        </w:rPr>
        <w:t> </w:t>
      </w:r>
      <w:r>
        <w:rPr>
          <w:rFonts w:ascii="Arial" w:hAnsi="Arial" w:cs="Arial"/>
          <w:color w:val="000000"/>
          <w:sz w:val="15"/>
          <w:szCs w:val="15"/>
        </w:rPr>
        <w:br/>
      </w:r>
      <w:r>
        <w:rPr>
          <w:rFonts w:ascii="Arial" w:hAnsi="Arial" w:cs="Arial"/>
          <w:color w:val="000000"/>
          <w:sz w:val="15"/>
          <w:szCs w:val="15"/>
        </w:rPr>
        <w:br/>
      </w:r>
    </w:p>
    <w:p w:rsidR="005F7B82" w:rsidRDefault="005F7B82"/>
    <w:p w:rsidR="005F7B82" w:rsidRDefault="005F7B82"/>
    <w:p w:rsidR="005F7B82" w:rsidRDefault="005F7B82"/>
    <w:p w:rsidR="005F7B82" w:rsidRDefault="005F7B82"/>
    <w:p w:rsidR="005F7B82" w:rsidRDefault="005F7B82"/>
    <w:p w:rsidR="005F7B82" w:rsidRPr="005F7B82" w:rsidRDefault="005F7B82" w:rsidP="005F7B82">
      <w:pPr>
        <w:pBdr>
          <w:bottom w:val="dotted" w:sz="6" w:space="4" w:color="CCCCCC"/>
        </w:pBdr>
        <w:shd w:val="clear" w:color="auto" w:fill="FFFFFF"/>
        <w:spacing w:after="75" w:line="240" w:lineRule="atLeast"/>
        <w:rPr>
          <w:rFonts w:ascii="Arial" w:eastAsia="Times New Roman" w:hAnsi="Arial" w:cs="Arial"/>
          <w:b/>
          <w:bCs/>
          <w:i/>
          <w:caps/>
          <w:sz w:val="32"/>
          <w:szCs w:val="30"/>
          <w:lang w:eastAsia="es-EC"/>
        </w:rPr>
      </w:pPr>
      <w:r>
        <w:rPr>
          <w:rFonts w:ascii="Arial" w:eastAsia="Times New Roman" w:hAnsi="Arial" w:cs="Arial"/>
          <w:b/>
          <w:bCs/>
          <w:i/>
          <w:caps/>
          <w:sz w:val="32"/>
          <w:szCs w:val="30"/>
          <w:lang w:eastAsia="es-EC"/>
        </w:rPr>
        <w:lastRenderedPageBreak/>
        <w:t>DIARIO LA HORA</w:t>
      </w:r>
    </w:p>
    <w:p w:rsidR="005F7B82" w:rsidRPr="005F7B82" w:rsidRDefault="005F7B82" w:rsidP="005F7B82">
      <w:pPr>
        <w:pBdr>
          <w:bottom w:val="dotted" w:sz="6" w:space="4" w:color="CCCCCC"/>
        </w:pBdr>
        <w:shd w:val="clear" w:color="auto" w:fill="FFFFFF"/>
        <w:spacing w:after="75" w:line="240" w:lineRule="atLeast"/>
        <w:rPr>
          <w:rFonts w:ascii="Verdana" w:eastAsia="Times New Roman" w:hAnsi="Verdana" w:cs="Times New Roman"/>
          <w:b/>
          <w:bCs/>
          <w:caps/>
          <w:color w:val="FF3300"/>
          <w:sz w:val="30"/>
          <w:szCs w:val="30"/>
          <w:lang w:eastAsia="es-EC"/>
        </w:rPr>
      </w:pPr>
      <w:r w:rsidRPr="005F7B82">
        <w:rPr>
          <w:rFonts w:ascii="Verdana" w:eastAsia="Times New Roman" w:hAnsi="Verdana" w:cs="Times New Roman"/>
          <w:b/>
          <w:bCs/>
          <w:caps/>
          <w:color w:val="FF3300"/>
          <w:sz w:val="30"/>
          <w:szCs w:val="30"/>
          <w:lang w:eastAsia="es-EC"/>
        </w:rPr>
        <w:t>PAIS</w:t>
      </w:r>
    </w:p>
    <w:p w:rsidR="005F7B82" w:rsidRPr="005F7B82" w:rsidRDefault="005F7B82" w:rsidP="005F7B82">
      <w:pPr>
        <w:shd w:val="clear" w:color="auto" w:fill="FFFFFF"/>
        <w:spacing w:after="30" w:line="240" w:lineRule="auto"/>
        <w:outlineLvl w:val="2"/>
        <w:rPr>
          <w:rFonts w:ascii="Tahoma" w:eastAsia="Times New Roman" w:hAnsi="Tahoma" w:cs="Tahoma"/>
          <w:b/>
          <w:bCs/>
          <w:color w:val="005F9D"/>
          <w:sz w:val="35"/>
          <w:szCs w:val="35"/>
          <w:lang w:eastAsia="es-EC"/>
        </w:rPr>
      </w:pPr>
      <w:r w:rsidRPr="005F7B82">
        <w:rPr>
          <w:rFonts w:ascii="Tahoma" w:eastAsia="Times New Roman" w:hAnsi="Tahoma" w:cs="Tahoma"/>
          <w:b/>
          <w:bCs/>
          <w:color w:val="005F9D"/>
          <w:sz w:val="35"/>
          <w:szCs w:val="35"/>
          <w:lang w:eastAsia="es-EC"/>
        </w:rPr>
        <w:t>Crudo Ecuador recibe presuntas amenazas</w:t>
      </w:r>
    </w:p>
    <w:p w:rsidR="005F7B82" w:rsidRPr="005F7B82" w:rsidRDefault="005F7B82" w:rsidP="005F7B82">
      <w:pPr>
        <w:shd w:val="clear" w:color="auto" w:fill="FFFFFF"/>
        <w:spacing w:after="0" w:line="240" w:lineRule="atLeast"/>
        <w:jc w:val="right"/>
        <w:rPr>
          <w:rFonts w:ascii="Verdana" w:eastAsia="Times New Roman" w:hAnsi="Verdana" w:cs="Times New Roman"/>
          <w:b/>
          <w:bCs/>
          <w:color w:val="005F9D"/>
          <w:sz w:val="18"/>
          <w:szCs w:val="18"/>
          <w:lang w:eastAsia="es-EC"/>
        </w:rPr>
      </w:pPr>
      <w:r w:rsidRPr="005F7B82">
        <w:rPr>
          <w:rFonts w:ascii="Verdana" w:eastAsia="Times New Roman" w:hAnsi="Verdana" w:cs="Times New Roman"/>
          <w:b/>
          <w:bCs/>
          <w:color w:val="005F9D"/>
          <w:sz w:val="18"/>
          <w:szCs w:val="18"/>
          <w:lang w:eastAsia="es-EC"/>
        </w:rPr>
        <w:t xml:space="preserve">Jueves, 19 de </w:t>
      </w:r>
      <w:proofErr w:type="gramStart"/>
      <w:r w:rsidRPr="005F7B82">
        <w:rPr>
          <w:rFonts w:ascii="Verdana" w:eastAsia="Times New Roman" w:hAnsi="Verdana" w:cs="Times New Roman"/>
          <w:b/>
          <w:bCs/>
          <w:color w:val="005F9D"/>
          <w:sz w:val="18"/>
          <w:szCs w:val="18"/>
          <w:lang w:eastAsia="es-EC"/>
        </w:rPr>
        <w:t>Febrero</w:t>
      </w:r>
      <w:proofErr w:type="gramEnd"/>
      <w:r w:rsidRPr="005F7B82">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5F7B82" w:rsidRPr="005F7B82" w:rsidTr="005F7B82">
        <w:tc>
          <w:tcPr>
            <w:tcW w:w="0" w:type="auto"/>
            <w:shd w:val="clear" w:color="auto" w:fill="FFFFFF"/>
            <w:hideMark/>
          </w:tcPr>
          <w:p w:rsidR="005F7B82" w:rsidRPr="005F7B82" w:rsidRDefault="005F7B82" w:rsidP="005F7B82">
            <w:pPr>
              <w:spacing w:after="0" w:line="240" w:lineRule="auto"/>
              <w:rPr>
                <w:rFonts w:ascii="Verdana" w:eastAsia="Times New Roman" w:hAnsi="Verdana" w:cs="Times New Roman"/>
                <w:color w:val="4E4E4E"/>
                <w:sz w:val="20"/>
                <w:szCs w:val="20"/>
                <w:lang w:eastAsia="es-EC"/>
              </w:rPr>
            </w:pPr>
            <w:hyperlink r:id="rId6" w:history="1">
              <w:r>
                <w:rPr>
                  <w:rFonts w:ascii="Verdana" w:eastAsia="Times New Roman" w:hAnsi="Verdana" w:cs="Times New Roman"/>
                  <w:noProof/>
                  <w:color w:val="4E4E4E"/>
                  <w:sz w:val="20"/>
                  <w:szCs w:val="20"/>
                  <w:lang w:eastAsia="es-EC"/>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3048000"/>
                    <wp:effectExtent l="0" t="0" r="9525" b="0"/>
                    <wp:wrapSquare wrapText="bothSides"/>
                    <wp:docPr id="1" name="Imagen 1" descr="Crudo Ecuador recibe presuntas amenazas. Foto: captura de pantalla @CrudoEcuad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do Ecuador recibe presuntas amenazas. Foto: captura de pantalla @CrudoEcuad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048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5F7B82" w:rsidRPr="005F7B82" w:rsidRDefault="005F7B82" w:rsidP="005F7B82">
            <w:pPr>
              <w:shd w:val="clear" w:color="auto" w:fill="F0F1FB"/>
              <w:spacing w:after="0" w:line="240" w:lineRule="auto"/>
              <w:rPr>
                <w:rFonts w:ascii="Verdana" w:eastAsia="Times New Roman" w:hAnsi="Verdana" w:cs="Times New Roman"/>
                <w:color w:val="325DAD"/>
                <w:sz w:val="20"/>
                <w:szCs w:val="20"/>
                <w:lang w:eastAsia="es-EC"/>
              </w:rPr>
            </w:pPr>
            <w:r w:rsidRPr="005F7B82">
              <w:rPr>
                <w:rFonts w:ascii="Verdana" w:eastAsia="Times New Roman" w:hAnsi="Verdana" w:cs="Times New Roman"/>
                <w:color w:val="325DAD"/>
                <w:sz w:val="20"/>
                <w:szCs w:val="20"/>
                <w:lang w:eastAsia="es-EC"/>
              </w:rPr>
              <w:t>Crudo Ecuador recibe presuntas amenazas. Foto: captura de pantalla @</w:t>
            </w:r>
            <w:proofErr w:type="spellStart"/>
            <w:r w:rsidRPr="005F7B82">
              <w:rPr>
                <w:rFonts w:ascii="Verdana" w:eastAsia="Times New Roman" w:hAnsi="Verdana" w:cs="Times New Roman"/>
                <w:color w:val="325DAD"/>
                <w:sz w:val="20"/>
                <w:szCs w:val="20"/>
                <w:lang w:eastAsia="es-EC"/>
              </w:rPr>
              <w:t>CrudoEcuador</w:t>
            </w:r>
            <w:proofErr w:type="spellEnd"/>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i/>
                <w:iCs/>
                <w:color w:val="4E4E4E"/>
                <w:sz w:val="20"/>
                <w:szCs w:val="20"/>
                <w:lang w:eastAsia="es-EC"/>
              </w:rPr>
              <w:t>Quito.</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xml:space="preserve">“Administrador de página satírica y su familia son amenazados a través de mensaje anónimo”, es lo que informó hoy, 19 de febrero del 2015, </w:t>
            </w:r>
            <w:proofErr w:type="spellStart"/>
            <w:r w:rsidRPr="005F7B82">
              <w:rPr>
                <w:rFonts w:ascii="Verdana" w:eastAsia="Times New Roman" w:hAnsi="Verdana" w:cs="Times New Roman"/>
                <w:color w:val="4E4E4E"/>
                <w:sz w:val="20"/>
                <w:szCs w:val="20"/>
                <w:lang w:eastAsia="es-EC"/>
              </w:rPr>
              <w:t>Fundamedios</w:t>
            </w:r>
            <w:proofErr w:type="spellEnd"/>
            <w:r w:rsidRPr="005F7B82">
              <w:rPr>
                <w:rFonts w:ascii="Verdana" w:eastAsia="Times New Roman" w:hAnsi="Verdana" w:cs="Times New Roman"/>
                <w:color w:val="4E4E4E"/>
                <w:sz w:val="20"/>
                <w:szCs w:val="20"/>
                <w:lang w:eastAsia="es-EC"/>
              </w:rPr>
              <w:t xml:space="preserve"> en su portal web.</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En la información emitida por el organismo se explica que “desconocidos enviaron una nota anónima junto a un ramo de flores”.</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xml:space="preserve">Según el boletín de </w:t>
            </w:r>
            <w:proofErr w:type="spellStart"/>
            <w:r w:rsidRPr="005F7B82">
              <w:rPr>
                <w:rFonts w:ascii="Verdana" w:eastAsia="Times New Roman" w:hAnsi="Verdana" w:cs="Times New Roman"/>
                <w:color w:val="4E4E4E"/>
                <w:sz w:val="20"/>
                <w:szCs w:val="20"/>
                <w:lang w:eastAsia="es-EC"/>
              </w:rPr>
              <w:t>Fundamedios</w:t>
            </w:r>
            <w:proofErr w:type="spellEnd"/>
            <w:r w:rsidRPr="005F7B82">
              <w:rPr>
                <w:rFonts w:ascii="Verdana" w:eastAsia="Times New Roman" w:hAnsi="Verdana" w:cs="Times New Roman"/>
                <w:color w:val="4E4E4E"/>
                <w:sz w:val="20"/>
                <w:szCs w:val="20"/>
                <w:lang w:eastAsia="es-EC"/>
              </w:rPr>
              <w:t xml:space="preserve"> se explica que:</w:t>
            </w:r>
            <w:r w:rsidRPr="005F7B82">
              <w:rPr>
                <w:rFonts w:ascii="Verdana" w:eastAsia="Times New Roman" w:hAnsi="Verdana" w:cs="Times New Roman"/>
                <w:color w:val="4E4E4E"/>
                <w:sz w:val="20"/>
                <w:szCs w:val="20"/>
                <w:lang w:eastAsia="es-EC"/>
              </w:rPr>
              <w:br/>
            </w:r>
            <w:r w:rsidRPr="005F7B82">
              <w:rPr>
                <w:rFonts w:ascii="Verdana" w:eastAsia="Times New Roman" w:hAnsi="Verdana" w:cs="Times New Roman"/>
                <w:color w:val="4E4E4E"/>
                <w:sz w:val="20"/>
                <w:szCs w:val="20"/>
                <w:lang w:eastAsia="es-EC"/>
              </w:rPr>
              <w:br/>
            </w:r>
            <w:r w:rsidRPr="005F7B82">
              <w:rPr>
                <w:rFonts w:ascii="Verdana" w:eastAsia="Times New Roman" w:hAnsi="Verdana" w:cs="Times New Roman"/>
                <w:color w:val="4E4E4E"/>
                <w:sz w:val="20"/>
                <w:szCs w:val="20"/>
                <w:lang w:eastAsia="es-EC"/>
              </w:rPr>
              <w:br/>
            </w:r>
            <w:r w:rsidRPr="005F7B82">
              <w:rPr>
                <w:rFonts w:ascii="Verdana" w:eastAsia="Times New Roman" w:hAnsi="Verdana" w:cs="Times New Roman"/>
                <w:color w:val="4E4E4E"/>
                <w:sz w:val="20"/>
                <w:szCs w:val="20"/>
                <w:lang w:eastAsia="es-EC"/>
              </w:rPr>
              <w:br/>
              <w:t xml:space="preserve">El 19 de febrero de 2015, </w:t>
            </w:r>
            <w:proofErr w:type="spellStart"/>
            <w:r w:rsidRPr="005F7B82">
              <w:rPr>
                <w:rFonts w:ascii="Verdana" w:eastAsia="Times New Roman" w:hAnsi="Verdana" w:cs="Times New Roman"/>
                <w:color w:val="4E4E4E"/>
                <w:sz w:val="20"/>
                <w:szCs w:val="20"/>
                <w:lang w:eastAsia="es-EC"/>
              </w:rPr>
              <w:t>Fundamedios</w:t>
            </w:r>
            <w:proofErr w:type="spellEnd"/>
            <w:r w:rsidRPr="005F7B82">
              <w:rPr>
                <w:rFonts w:ascii="Verdana" w:eastAsia="Times New Roman" w:hAnsi="Verdana" w:cs="Times New Roman"/>
                <w:color w:val="4E4E4E"/>
                <w:sz w:val="20"/>
                <w:szCs w:val="20"/>
                <w:lang w:eastAsia="es-EC"/>
              </w:rPr>
              <w:t xml:space="preserve"> recibió información corroborada sobre una amenaza en contra del administrador de la página satírica de Facebook Crudo Ecuador que atenta contra su integridad física y la de su familia. Desconocidos enviaron una nota anónima junto a un ramo de flores en donde lo identifican, con nombres y apellidos y, entre líneas, le advierten que lo están vigilando.</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t xml:space="preserve">En la nota amenazante fue entregada en la casa de un familiar del </w:t>
            </w:r>
            <w:proofErr w:type="spellStart"/>
            <w:r w:rsidRPr="005F7B82">
              <w:rPr>
                <w:rFonts w:ascii="Verdana" w:eastAsia="Times New Roman" w:hAnsi="Verdana" w:cs="Times New Roman"/>
                <w:color w:val="4E4E4E"/>
                <w:sz w:val="20"/>
                <w:szCs w:val="20"/>
                <w:lang w:eastAsia="es-EC"/>
              </w:rPr>
              <w:t>cyberacticvista</w:t>
            </w:r>
            <w:proofErr w:type="spellEnd"/>
            <w:r w:rsidRPr="005F7B82">
              <w:rPr>
                <w:rFonts w:ascii="Verdana" w:eastAsia="Times New Roman" w:hAnsi="Verdana" w:cs="Times New Roman"/>
                <w:color w:val="4E4E4E"/>
                <w:sz w:val="20"/>
                <w:szCs w:val="20"/>
                <w:lang w:eastAsia="es-EC"/>
              </w:rPr>
              <w:t xml:space="preserve"> con el siguiente mensaje: “…Qué bueno tener la oportunidad de saludarlo y felicitarlo por tan hermosa familia (…) con satisfacción tengo que confesar que es para mí un gusto que se encuentren en la querida provincia del Guayas, disfrutando de sus merecidas vacaciones, lo que traerá un momento de relajación, que significa un paréntesis a tanto estrés que exigen sus “no tan acertadas actividades”, créame que siempre contará con nuestro interés u atención, mientras dure su valentía…”, reza el escrito anónimo que lleva en la firma del logo de Crudo Ecuador.</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t xml:space="preserve">El administrador de Crudo se </w:t>
            </w:r>
            <w:proofErr w:type="gramStart"/>
            <w:r w:rsidRPr="005F7B82">
              <w:rPr>
                <w:rFonts w:ascii="Verdana" w:eastAsia="Times New Roman" w:hAnsi="Verdana" w:cs="Times New Roman"/>
                <w:color w:val="4E4E4E"/>
                <w:sz w:val="20"/>
                <w:szCs w:val="20"/>
                <w:lang w:eastAsia="es-EC"/>
              </w:rPr>
              <w:t>habían</w:t>
            </w:r>
            <w:proofErr w:type="gramEnd"/>
            <w:r w:rsidRPr="005F7B82">
              <w:rPr>
                <w:rFonts w:ascii="Verdana" w:eastAsia="Times New Roman" w:hAnsi="Verdana" w:cs="Times New Roman"/>
                <w:color w:val="4E4E4E"/>
                <w:sz w:val="20"/>
                <w:szCs w:val="20"/>
                <w:lang w:eastAsia="es-EC"/>
              </w:rPr>
              <w:t xml:space="preserve"> refugiado en esta casa de un familiar, fuera de su lugar habitual de residencia luego de haber recibido amenazas a través de redes sociales. Nadie fuera de su círculo familiar íntimo conocía su paradero.</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t>Como antecedente, el sábado 24 de enero, durante el enlace sabatino 408, el presidente Rafael Correa, descalificó y amenazó con revelar la identidad y exponer el rostro del administrador de Crudo Ecuador y lo acusó de hacer campaña de "desprestigio sistemática con sátira e ironía" y de "mentir y difamar¨ con el objetivo de dañar su imagen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t xml:space="preserve">En ese entonces, Correa afirmó que darán a conocer su nombre. "vamos a encontrar a esta persona para ver si es tan jocoso cuando todo el mundo sepa quién es (...) para ver si sigue </w:t>
            </w:r>
            <w:r w:rsidRPr="005F7B82">
              <w:rPr>
                <w:rFonts w:ascii="Verdana" w:eastAsia="Times New Roman" w:hAnsi="Verdana" w:cs="Times New Roman"/>
                <w:color w:val="4E4E4E"/>
                <w:sz w:val="20"/>
                <w:szCs w:val="20"/>
                <w:lang w:eastAsia="es-EC"/>
              </w:rPr>
              <w:lastRenderedPageBreak/>
              <w:t>siendo tan valiente este tipo (...) es un simple cobarde que se esconde en el anonimato para insultar y desfogar sus odios" (...) "es un cobarde y pronto sabremos quién es y lo conocerá el país" sentenció.</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t xml:space="preserve">El administrador de esta página satírica en Facebook había preferido defender su derecho al anonimato, sin embargo en </w:t>
            </w:r>
            <w:proofErr w:type="spellStart"/>
            <w:r w:rsidRPr="005F7B82">
              <w:rPr>
                <w:rFonts w:ascii="Verdana" w:eastAsia="Times New Roman" w:hAnsi="Verdana" w:cs="Times New Roman"/>
                <w:color w:val="4E4E4E"/>
                <w:sz w:val="20"/>
                <w:szCs w:val="20"/>
                <w:lang w:eastAsia="es-EC"/>
              </w:rPr>
              <w:t>Twitter</w:t>
            </w:r>
            <w:proofErr w:type="spellEnd"/>
            <w:r w:rsidRPr="005F7B82">
              <w:rPr>
                <w:rFonts w:ascii="Verdana" w:eastAsia="Times New Roman" w:hAnsi="Verdana" w:cs="Times New Roman"/>
                <w:color w:val="4E4E4E"/>
                <w:sz w:val="20"/>
                <w:szCs w:val="20"/>
                <w:lang w:eastAsia="es-EC"/>
              </w:rPr>
              <w:t xml:space="preserve"> las redes de partidarios del Gobierno habían identificado al administrador, su esposa e incluso publicaron fotos de un posible seguimiento en un centro comercial.</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r>
            <w:r w:rsidRPr="005F7B82">
              <w:rPr>
                <w:rFonts w:ascii="Verdana" w:eastAsia="Times New Roman" w:hAnsi="Verdana" w:cs="Times New Roman"/>
                <w:color w:val="4E4E4E"/>
                <w:sz w:val="20"/>
                <w:szCs w:val="20"/>
                <w:lang w:eastAsia="es-EC"/>
              </w:rPr>
              <w:br/>
              <w:t>En otro enlace sabatino del 7 de febrero, el Presidente insistió en continuar con su llamada “batalla” en redes sociales y advirtió que responderá a sus críticos y que “seguirá dándoles de su propia medicina”. También aseguró que conocerán sus nombres, sus fotos y sus cuentas “para ver si les gusta lo que hacen a otros”.</w:t>
            </w:r>
          </w:p>
          <w:p w:rsidR="005F7B82" w:rsidRPr="005F7B82" w:rsidRDefault="005F7B82" w:rsidP="005F7B82">
            <w:pPr>
              <w:spacing w:after="0" w:line="240" w:lineRule="atLeast"/>
              <w:jc w:val="both"/>
              <w:rPr>
                <w:rFonts w:ascii="Verdana" w:eastAsia="Times New Roman" w:hAnsi="Verdana" w:cs="Times New Roman"/>
                <w:color w:val="4E4E4E"/>
                <w:sz w:val="20"/>
                <w:szCs w:val="20"/>
                <w:lang w:eastAsia="es-EC"/>
              </w:rPr>
            </w:pPr>
            <w:r w:rsidRPr="005F7B82">
              <w:rPr>
                <w:rFonts w:ascii="Verdana" w:eastAsia="Times New Roman" w:hAnsi="Verdana" w:cs="Times New Roman"/>
                <w:color w:val="4E4E4E"/>
                <w:sz w:val="20"/>
                <w:szCs w:val="20"/>
                <w:lang w:eastAsia="es-EC"/>
              </w:rPr>
              <w:br/>
              <w:t xml:space="preserve">Esta es la segunda vez que desconocidos amenazan a un </w:t>
            </w:r>
            <w:proofErr w:type="spellStart"/>
            <w:r w:rsidRPr="005F7B82">
              <w:rPr>
                <w:rFonts w:ascii="Verdana" w:eastAsia="Times New Roman" w:hAnsi="Verdana" w:cs="Times New Roman"/>
                <w:color w:val="4E4E4E"/>
                <w:sz w:val="20"/>
                <w:szCs w:val="20"/>
                <w:lang w:eastAsia="es-EC"/>
              </w:rPr>
              <w:t>cyberactivista</w:t>
            </w:r>
            <w:proofErr w:type="spellEnd"/>
            <w:r w:rsidRPr="005F7B82">
              <w:rPr>
                <w:rFonts w:ascii="Verdana" w:eastAsia="Times New Roman" w:hAnsi="Verdana" w:cs="Times New Roman"/>
                <w:color w:val="4E4E4E"/>
                <w:sz w:val="20"/>
                <w:szCs w:val="20"/>
                <w:lang w:eastAsia="es-EC"/>
              </w:rPr>
              <w:t xml:space="preserve">, el pasado 11 de abril de 2014 la </w:t>
            </w:r>
            <w:proofErr w:type="spellStart"/>
            <w:r w:rsidRPr="005F7B82">
              <w:rPr>
                <w:rFonts w:ascii="Verdana" w:eastAsia="Times New Roman" w:hAnsi="Verdana" w:cs="Times New Roman"/>
                <w:color w:val="4E4E4E"/>
                <w:sz w:val="20"/>
                <w:szCs w:val="20"/>
                <w:lang w:eastAsia="es-EC"/>
              </w:rPr>
              <w:t>tuitera</w:t>
            </w:r>
            <w:proofErr w:type="spellEnd"/>
            <w:r w:rsidRPr="005F7B82">
              <w:rPr>
                <w:rFonts w:ascii="Verdana" w:eastAsia="Times New Roman" w:hAnsi="Verdana" w:cs="Times New Roman"/>
                <w:color w:val="4E4E4E"/>
                <w:sz w:val="20"/>
                <w:szCs w:val="20"/>
                <w:lang w:eastAsia="es-EC"/>
              </w:rPr>
              <w:t xml:space="preserve"> y columnista de diario El Universo Betty Escobar (@</w:t>
            </w:r>
            <w:proofErr w:type="spellStart"/>
            <w:r w:rsidRPr="005F7B82">
              <w:rPr>
                <w:rFonts w:ascii="Verdana" w:eastAsia="Times New Roman" w:hAnsi="Verdana" w:cs="Times New Roman"/>
                <w:color w:val="4E4E4E"/>
                <w:sz w:val="20"/>
                <w:szCs w:val="20"/>
                <w:lang w:eastAsia="es-EC"/>
              </w:rPr>
              <w:t>basoledispa</w:t>
            </w:r>
            <w:proofErr w:type="spellEnd"/>
            <w:r w:rsidRPr="005F7B82">
              <w:rPr>
                <w:rFonts w:ascii="Verdana" w:eastAsia="Times New Roman" w:hAnsi="Verdana" w:cs="Times New Roman"/>
                <w:color w:val="4E4E4E"/>
                <w:sz w:val="20"/>
                <w:szCs w:val="20"/>
                <w:lang w:eastAsia="es-EC"/>
              </w:rPr>
              <w:t>) denunció a través del abogado Joffre Campaña que ella y su familia fueron víctimas de amenazas anónimas a través de mensajes impresos que llegaron a su vivienda en Estados Unidos y a los domicilios de sus padres y tía en Guayaquil.</w:t>
            </w:r>
          </w:p>
        </w:tc>
      </w:tr>
    </w:tbl>
    <w:p w:rsidR="005F7B82" w:rsidRDefault="005F7B82"/>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Default="005F0388"/>
    <w:p w:rsidR="005F0388" w:rsidRPr="005F0388" w:rsidRDefault="005F0388">
      <w:pPr>
        <w:rPr>
          <w:rFonts w:ascii="Arial" w:hAnsi="Arial" w:cs="Arial"/>
          <w:b/>
          <w:i/>
          <w:sz w:val="32"/>
        </w:rPr>
      </w:pPr>
      <w:r w:rsidRPr="005F0388">
        <w:rPr>
          <w:rFonts w:ascii="Arial" w:hAnsi="Arial" w:cs="Arial"/>
          <w:b/>
          <w:i/>
          <w:sz w:val="32"/>
        </w:rPr>
        <w:lastRenderedPageBreak/>
        <w:t>DIARIO EL UNIVERSO</w:t>
      </w:r>
    </w:p>
    <w:p w:rsidR="005F0388" w:rsidRDefault="005F0388" w:rsidP="005F0388">
      <w:pPr>
        <w:shd w:val="clear" w:color="auto" w:fill="E9E9E9"/>
        <w:spacing w:line="270" w:lineRule="atLeast"/>
        <w:textAlignment w:val="baseline"/>
        <w:rPr>
          <w:rFonts w:ascii="inherit" w:hAnsi="inherit" w:cs="Arial"/>
          <w:color w:val="000000"/>
        </w:rPr>
      </w:pPr>
      <w:r>
        <w:rPr>
          <w:rFonts w:ascii="inherit" w:hAnsi="inherit" w:cs="Arial"/>
          <w:noProof/>
          <w:color w:val="000000"/>
          <w:lang w:eastAsia="es-EC"/>
        </w:rPr>
        <w:drawing>
          <wp:inline distT="0" distB="0" distL="0" distR="0">
            <wp:extent cx="5624830" cy="3147060"/>
            <wp:effectExtent l="0" t="0" r="0" b="0"/>
            <wp:docPr id="2" name="Imagen 2" descr="http://www.eluniverso.com/sites/default/files/styles/nota_ampliada_normal_foto/public/fotos/2015/02/crudo.jpg?itok=sfx6iG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universo.com/sites/default/files/styles/nota_ampliada_normal_foto/public/fotos/2015/02/crudo.jpg?itok=sfx6iGt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830" cy="3147060"/>
                    </a:xfrm>
                    <a:prstGeom prst="rect">
                      <a:avLst/>
                    </a:prstGeom>
                    <a:noFill/>
                    <a:ln>
                      <a:noFill/>
                    </a:ln>
                  </pic:spPr>
                </pic:pic>
              </a:graphicData>
            </a:graphic>
          </wp:inline>
        </w:drawing>
      </w:r>
    </w:p>
    <w:p w:rsidR="005F0388" w:rsidRPr="005F0388" w:rsidRDefault="005F0388" w:rsidP="005F0388">
      <w:pPr>
        <w:spacing w:line="240" w:lineRule="auto"/>
        <w:jc w:val="center"/>
        <w:textAlignment w:val="baseline"/>
        <w:rPr>
          <w:rFonts w:ascii="Arial" w:hAnsi="Arial" w:cs="Arial"/>
          <w:color w:val="FFFFFF"/>
          <w:sz w:val="17"/>
          <w:szCs w:val="17"/>
        </w:rPr>
      </w:pPr>
      <w:r>
        <w:rPr>
          <w:rStyle w:val="galleria-current"/>
          <w:rFonts w:ascii="inherit" w:hAnsi="inherit" w:cs="Arial"/>
          <w:color w:val="FFFFFF"/>
          <w:sz w:val="17"/>
          <w:szCs w:val="17"/>
          <w:bdr w:val="none" w:sz="0" w:space="0" w:color="auto" w:frame="1"/>
        </w:rPr>
        <w:t>1</w:t>
      </w:r>
      <w:r>
        <w:rPr>
          <w:rStyle w:val="apple-converted-space"/>
          <w:rFonts w:ascii="Arial" w:hAnsi="Arial" w:cs="Arial"/>
          <w:color w:val="FFFFFF"/>
          <w:sz w:val="17"/>
          <w:szCs w:val="17"/>
        </w:rPr>
        <w:t> </w:t>
      </w:r>
      <w:r>
        <w:rPr>
          <w:rFonts w:ascii="Arial" w:hAnsi="Arial" w:cs="Arial"/>
          <w:color w:val="FFFFFF"/>
          <w:sz w:val="17"/>
          <w:szCs w:val="17"/>
        </w:rPr>
        <w:t>/</w:t>
      </w:r>
      <w:r>
        <w:rPr>
          <w:rStyle w:val="apple-converted-space"/>
          <w:rFonts w:ascii="Arial" w:hAnsi="Arial" w:cs="Arial"/>
          <w:color w:val="FFFFFF"/>
          <w:sz w:val="17"/>
          <w:szCs w:val="17"/>
        </w:rPr>
        <w:t> </w:t>
      </w:r>
      <w:r>
        <w:rPr>
          <w:rStyle w:val="galleria-total"/>
          <w:rFonts w:ascii="inherit" w:hAnsi="inherit" w:cs="Arial"/>
          <w:color w:val="FFFFFF"/>
          <w:sz w:val="17"/>
          <w:szCs w:val="17"/>
          <w:bdr w:val="none" w:sz="0" w:space="0" w:color="auto" w:frame="1"/>
        </w:rPr>
        <w:t>1</w:t>
      </w:r>
      <w:r>
        <w:rPr>
          <w:rStyle w:val="date"/>
          <w:rFonts w:ascii="inherit" w:hAnsi="inherit" w:cs="Arial"/>
          <w:color w:val="000000"/>
          <w:bdr w:val="none" w:sz="0" w:space="0" w:color="auto" w:frame="1"/>
        </w:rPr>
        <w:t>Jueves, 19 de febrero, 2015</w:t>
      </w:r>
      <w:r>
        <w:rPr>
          <w:rStyle w:val="apple-converted-space"/>
          <w:rFonts w:ascii="inherit" w:hAnsi="inherit" w:cs="Arial"/>
          <w:color w:val="000000"/>
        </w:rPr>
        <w:t> </w:t>
      </w:r>
      <w:r>
        <w:rPr>
          <w:rFonts w:ascii="inherit" w:hAnsi="inherit" w:cs="Arial"/>
          <w:color w:val="000000"/>
        </w:rPr>
        <w:t> - </w:t>
      </w:r>
      <w:r>
        <w:rPr>
          <w:rStyle w:val="apple-converted-space"/>
          <w:rFonts w:ascii="inherit" w:hAnsi="inherit" w:cs="Arial"/>
          <w:color w:val="000000"/>
        </w:rPr>
        <w:t> </w:t>
      </w:r>
      <w:r>
        <w:rPr>
          <w:rStyle w:val="time"/>
          <w:rFonts w:ascii="inherit" w:hAnsi="inherit" w:cs="Arial"/>
          <w:color w:val="000000"/>
          <w:bdr w:val="none" w:sz="0" w:space="0" w:color="auto" w:frame="1"/>
        </w:rPr>
        <w:t>23h05</w:t>
      </w:r>
    </w:p>
    <w:p w:rsidR="005F0388" w:rsidRDefault="005F0388" w:rsidP="005F0388">
      <w:pPr>
        <w:pStyle w:val="Ttulo1"/>
        <w:shd w:val="clear" w:color="auto" w:fill="F7F7F7"/>
        <w:spacing w:before="300" w:after="150" w:line="630" w:lineRule="atLeast"/>
        <w:textAlignment w:val="baseline"/>
        <w:rPr>
          <w:rFonts w:ascii="Georgia" w:hAnsi="Georgia" w:cs="Arial"/>
          <w:b w:val="0"/>
          <w:bCs w:val="0"/>
          <w:color w:val="122842"/>
          <w:sz w:val="60"/>
          <w:szCs w:val="60"/>
        </w:rPr>
      </w:pPr>
      <w:r>
        <w:rPr>
          <w:rFonts w:ascii="Georgia" w:hAnsi="Georgia" w:cs="Arial"/>
          <w:b w:val="0"/>
          <w:bCs w:val="0"/>
          <w:color w:val="122842"/>
          <w:sz w:val="60"/>
          <w:szCs w:val="60"/>
        </w:rPr>
        <w:t>@</w:t>
      </w:r>
      <w:proofErr w:type="spellStart"/>
      <w:r>
        <w:rPr>
          <w:rFonts w:ascii="Georgia" w:hAnsi="Georgia" w:cs="Arial"/>
          <w:b w:val="0"/>
          <w:bCs w:val="0"/>
          <w:color w:val="122842"/>
          <w:sz w:val="60"/>
          <w:szCs w:val="60"/>
        </w:rPr>
        <w:t>CrudoEcuador</w:t>
      </w:r>
      <w:proofErr w:type="spellEnd"/>
      <w:r>
        <w:rPr>
          <w:rFonts w:ascii="Georgia" w:hAnsi="Georgia" w:cs="Arial"/>
          <w:b w:val="0"/>
          <w:bCs w:val="0"/>
          <w:color w:val="122842"/>
          <w:sz w:val="60"/>
          <w:szCs w:val="60"/>
        </w:rPr>
        <w:t xml:space="preserve"> anuncia: "Hasta aquí llegó todo"</w:t>
      </w:r>
    </w:p>
    <w:p w:rsidR="005F0388" w:rsidRDefault="005F0388" w:rsidP="005F0388">
      <w:pPr>
        <w:pStyle w:val="NormalWeb"/>
        <w:shd w:val="clear" w:color="auto" w:fill="F7F7F7"/>
        <w:spacing w:before="0" w:beforeAutospacing="0" w:after="0" w:afterAutospacing="0" w:line="330" w:lineRule="atLeast"/>
        <w:jc w:val="both"/>
        <w:textAlignment w:val="baseline"/>
        <w:rPr>
          <w:rFonts w:ascii="Georgia" w:hAnsi="Georgia" w:cs="Arial"/>
          <w:color w:val="333333"/>
        </w:rPr>
      </w:pPr>
    </w:p>
    <w:p w:rsidR="005F0388" w:rsidRDefault="005F0388" w:rsidP="005F0388">
      <w:pPr>
        <w:pStyle w:val="NormalWeb"/>
        <w:shd w:val="clear" w:color="auto" w:fill="F7F7F7"/>
        <w:spacing w:before="0" w:beforeAutospacing="0" w:after="0" w:afterAutospacing="0" w:line="330" w:lineRule="atLeast"/>
        <w:jc w:val="both"/>
        <w:textAlignment w:val="baseline"/>
        <w:rPr>
          <w:rFonts w:ascii="Georgia" w:hAnsi="Georgia" w:cs="Arial"/>
          <w:color w:val="333333"/>
        </w:rPr>
      </w:pPr>
      <w:r>
        <w:rPr>
          <w:rFonts w:ascii="Georgia" w:hAnsi="Georgia" w:cs="Arial"/>
          <w:color w:val="333333"/>
        </w:rPr>
        <w:t>La cuenta</w:t>
      </w:r>
      <w:r>
        <w:rPr>
          <w:rStyle w:val="apple-converted-space"/>
          <w:rFonts w:ascii="Georgia" w:hAnsi="Georgia" w:cs="Arial"/>
          <w:color w:val="333333"/>
        </w:rPr>
        <w:t> </w:t>
      </w:r>
      <w:hyperlink r:id="rId9" w:tgtFrame="_self" w:history="1">
        <w:r>
          <w:rPr>
            <w:rStyle w:val="Textoennegrita"/>
            <w:rFonts w:ascii="inherit" w:hAnsi="inherit" w:cs="Arial"/>
            <w:color w:val="365C89"/>
            <w:bdr w:val="none" w:sz="0" w:space="0" w:color="auto" w:frame="1"/>
          </w:rPr>
          <w:t>Crudo Ecuador</w:t>
        </w:r>
      </w:hyperlink>
      <w:r>
        <w:rPr>
          <w:rFonts w:ascii="Georgia" w:hAnsi="Georgia" w:cs="Arial"/>
          <w:color w:val="333333"/>
        </w:rPr>
        <w:t>, que en redes sociales ha publicado imágenes relacionadas al presidente de la República,</w:t>
      </w:r>
      <w:r>
        <w:rPr>
          <w:rStyle w:val="apple-converted-space"/>
          <w:rFonts w:ascii="Georgia" w:hAnsi="Georgia" w:cs="Arial"/>
          <w:color w:val="333333"/>
        </w:rPr>
        <w:t> </w:t>
      </w:r>
      <w:hyperlink r:id="rId10" w:tgtFrame="_self" w:history="1">
        <w:r>
          <w:rPr>
            <w:rStyle w:val="Textoennegrita"/>
            <w:rFonts w:ascii="inherit" w:hAnsi="inherit" w:cs="Arial"/>
            <w:color w:val="365C89"/>
            <w:bdr w:val="none" w:sz="0" w:space="0" w:color="auto" w:frame="1"/>
          </w:rPr>
          <w:t>Rafael Correa</w:t>
        </w:r>
      </w:hyperlink>
      <w:r>
        <w:rPr>
          <w:rFonts w:ascii="Georgia" w:hAnsi="Georgia" w:cs="Arial"/>
          <w:color w:val="333333"/>
        </w:rPr>
        <w:t>, y a otros políticos, anunció este jueves que no seguirá con esa actividad. Ocurre luego de haber recibido una supuesta amenaza en la que se mencionaba a su familia.</w:t>
      </w:r>
    </w:p>
    <w:p w:rsidR="005F0388" w:rsidRDefault="005F0388" w:rsidP="005F0388">
      <w:pPr>
        <w:pStyle w:val="NormalWeb"/>
        <w:shd w:val="clear" w:color="auto" w:fill="F7F7F7"/>
        <w:spacing w:before="0" w:beforeAutospacing="0" w:after="0" w:afterAutospacing="0" w:line="330" w:lineRule="atLeast"/>
        <w:jc w:val="both"/>
        <w:textAlignment w:val="baseline"/>
        <w:rPr>
          <w:rFonts w:ascii="Georgia" w:hAnsi="Georgia" w:cs="Arial"/>
          <w:color w:val="333333"/>
        </w:rPr>
      </w:pPr>
      <w:r>
        <w:rPr>
          <w:rFonts w:ascii="Georgia" w:hAnsi="Georgia" w:cs="Arial"/>
          <w:color w:val="333333"/>
        </w:rPr>
        <w:t>"Bueno señores, hasta aquí llegó todo. Gracias a todos los que moralmente me apoyaron en este proyecto, pero no puedo exponer a mi familia contra esta mafia. Espero me sepan comprender", publicó la cuenta de Crudo Ecuador en</w:t>
      </w:r>
      <w:r>
        <w:rPr>
          <w:rStyle w:val="apple-converted-space"/>
          <w:rFonts w:ascii="Georgia" w:hAnsi="Georgia" w:cs="Arial"/>
          <w:color w:val="333333"/>
        </w:rPr>
        <w:t> </w:t>
      </w:r>
      <w:hyperlink r:id="rId11" w:tgtFrame="_blank" w:history="1">
        <w:r>
          <w:rPr>
            <w:rStyle w:val="Textoennegrita"/>
            <w:rFonts w:ascii="inherit" w:hAnsi="inherit" w:cs="Arial"/>
            <w:color w:val="365C89"/>
            <w:bdr w:val="none" w:sz="0" w:space="0" w:color="auto" w:frame="1"/>
          </w:rPr>
          <w:t>Facebook</w:t>
        </w:r>
        <w:r>
          <w:rPr>
            <w:rStyle w:val="apple-converted-space"/>
            <w:rFonts w:ascii="inherit" w:hAnsi="inherit" w:cs="Arial"/>
            <w:b/>
            <w:bCs/>
            <w:color w:val="365C89"/>
            <w:bdr w:val="none" w:sz="0" w:space="0" w:color="auto" w:frame="1"/>
          </w:rPr>
          <w:t> </w:t>
        </w:r>
      </w:hyperlink>
      <w:r>
        <w:rPr>
          <w:rFonts w:ascii="Georgia" w:hAnsi="Georgia" w:cs="Arial"/>
          <w:color w:val="333333"/>
        </w:rPr>
        <w:t>y adjuntó un</w:t>
      </w:r>
      <w:r>
        <w:rPr>
          <w:rStyle w:val="apple-converted-space"/>
          <w:rFonts w:ascii="Georgia" w:hAnsi="Georgia" w:cs="Arial"/>
          <w:color w:val="333333"/>
        </w:rPr>
        <w:t> </w:t>
      </w:r>
      <w:hyperlink r:id="rId12" w:tgtFrame="_blank" w:history="1">
        <w:r>
          <w:rPr>
            <w:rStyle w:val="Textoennegrita"/>
            <w:rFonts w:ascii="inherit" w:hAnsi="inherit" w:cs="Arial"/>
            <w:color w:val="365C89"/>
            <w:bdr w:val="none" w:sz="0" w:space="0" w:color="auto" w:frame="1"/>
          </w:rPr>
          <w:t>enlace</w:t>
        </w:r>
        <w:r>
          <w:rPr>
            <w:rStyle w:val="apple-converted-space"/>
            <w:rFonts w:ascii="inherit" w:hAnsi="inherit" w:cs="Arial"/>
            <w:b/>
            <w:bCs/>
            <w:color w:val="365C89"/>
            <w:bdr w:val="none" w:sz="0" w:space="0" w:color="auto" w:frame="1"/>
          </w:rPr>
          <w:t> </w:t>
        </w:r>
      </w:hyperlink>
      <w:r>
        <w:rPr>
          <w:rFonts w:ascii="Georgia" w:hAnsi="Georgia" w:cs="Arial"/>
          <w:color w:val="333333"/>
        </w:rPr>
        <w:t>al sitio web de</w:t>
      </w:r>
      <w:r>
        <w:rPr>
          <w:rStyle w:val="apple-converted-space"/>
          <w:rFonts w:ascii="Georgia" w:hAnsi="Georgia" w:cs="Arial"/>
          <w:color w:val="333333"/>
        </w:rPr>
        <w:t> </w:t>
      </w:r>
      <w:proofErr w:type="spellStart"/>
      <w:r>
        <w:rPr>
          <w:rFonts w:ascii="Georgia" w:hAnsi="Georgia" w:cs="Arial"/>
          <w:color w:val="333333"/>
        </w:rPr>
        <w:fldChar w:fldCharType="begin"/>
      </w:r>
      <w:r>
        <w:rPr>
          <w:rFonts w:ascii="Georgia" w:hAnsi="Georgia" w:cs="Arial"/>
          <w:color w:val="333333"/>
        </w:rPr>
        <w:instrText xml:space="preserve"> HYPERLINK "http://www.eluniverso.com/tema/fundamedios" \t "_self" </w:instrText>
      </w:r>
      <w:r>
        <w:rPr>
          <w:rFonts w:ascii="Georgia" w:hAnsi="Georgia" w:cs="Arial"/>
          <w:color w:val="333333"/>
        </w:rPr>
        <w:fldChar w:fldCharType="separate"/>
      </w:r>
      <w:r>
        <w:rPr>
          <w:rStyle w:val="Textoennegrita"/>
          <w:rFonts w:ascii="inherit" w:hAnsi="inherit" w:cs="Arial"/>
          <w:color w:val="365C89"/>
          <w:bdr w:val="none" w:sz="0" w:space="0" w:color="auto" w:frame="1"/>
        </w:rPr>
        <w:t>Fundamedios</w:t>
      </w:r>
      <w:proofErr w:type="spellEnd"/>
      <w:r>
        <w:rPr>
          <w:rFonts w:ascii="Georgia" w:hAnsi="Georgia" w:cs="Arial"/>
          <w:color w:val="333333"/>
        </w:rPr>
        <w:fldChar w:fldCharType="end"/>
      </w:r>
      <w:r>
        <w:rPr>
          <w:rFonts w:ascii="Georgia" w:hAnsi="Georgia" w:cs="Arial"/>
          <w:color w:val="333333"/>
        </w:rPr>
        <w:t>, en el que se recoge la aparente amenaza anónima que recibió.</w:t>
      </w:r>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La ONG (Organización No Gubernamental) indicó el jueves que "el administrador de la página satírica de Facebook Crudo Ecuador" recibió una amenaza "que atenta contra su integridad física y la de su familia. Desconocidos enviaron una nota anónima junto a un ramo de flores en donde lo identifican, con nombres y apellidos y, entre líneas, le advierten que lo están vigilando".</w:t>
      </w:r>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lastRenderedPageBreak/>
        <w:t>En su publicación, Crudo Ecuador adjuntó una fotografía del ramo de flores y de la nota en la que se lee: “…Qué bueno tener la oportunidad de saludarlo y felicitarlo por tan hermosa familia (…) con satisfacción tengo que confesar que es para mí un gusto que se encuentren en la querida provincia del Guayas, disfrutando de sus merecidas vacaciones, lo que traerá un momento de relajación, que significa un paréntesis a tanto estrés que exigen sus 'no tan acertadas actividades', créame que siempre contará con nuestro interés u atención, mientras dure su valentía…”.</w:t>
      </w:r>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proofErr w:type="spellStart"/>
      <w:r>
        <w:rPr>
          <w:rFonts w:ascii="Georgia" w:hAnsi="Georgia" w:cs="Arial"/>
          <w:color w:val="333333"/>
        </w:rPr>
        <w:t>Fundamedios</w:t>
      </w:r>
      <w:proofErr w:type="spellEnd"/>
      <w:r>
        <w:rPr>
          <w:rFonts w:ascii="Georgia" w:hAnsi="Georgia" w:cs="Arial"/>
          <w:color w:val="333333"/>
        </w:rPr>
        <w:t xml:space="preserve"> explicó que "el administrador de Crudo se había refugiado en esta casa de un familiar, fuera de su lugar habitual de residencia, luego de haber recibido amenazas a través de redes sociales. Nadie fuera de su círculo familiar íntimo conocía su paradero".</w:t>
      </w:r>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El 17 de enero Correa aseguró en su enlace sabatino que había un ataque sistematizado, coordinado y financiado en internet contra su régimen y mencionó una publicación de Crudo Ecuador que satirizaba su foto en </w:t>
      </w:r>
      <w:proofErr w:type="spellStart"/>
      <w:r>
        <w:rPr>
          <w:rFonts w:ascii="Georgia" w:hAnsi="Georgia" w:cs="Arial"/>
          <w:color w:val="333333"/>
        </w:rPr>
        <w:t>Bijenkorf</w:t>
      </w:r>
      <w:proofErr w:type="spellEnd"/>
      <w:r>
        <w:rPr>
          <w:rFonts w:ascii="Georgia" w:hAnsi="Georgia" w:cs="Arial"/>
          <w:color w:val="333333"/>
        </w:rPr>
        <w:t xml:space="preserve">, un centro comercial de la capital holandesa donde hay tiendas de marcas de lujo como Christian </w:t>
      </w:r>
      <w:proofErr w:type="spellStart"/>
      <w:r>
        <w:rPr>
          <w:rFonts w:ascii="Georgia" w:hAnsi="Georgia" w:cs="Arial"/>
          <w:color w:val="333333"/>
        </w:rPr>
        <w:t>Dior</w:t>
      </w:r>
      <w:proofErr w:type="spellEnd"/>
      <w:r>
        <w:rPr>
          <w:rFonts w:ascii="Georgia" w:hAnsi="Georgia" w:cs="Arial"/>
          <w:color w:val="333333"/>
        </w:rPr>
        <w:t xml:space="preserve"> y </w:t>
      </w:r>
      <w:proofErr w:type="spellStart"/>
      <w:r>
        <w:rPr>
          <w:rFonts w:ascii="Georgia" w:hAnsi="Georgia" w:cs="Arial"/>
          <w:color w:val="333333"/>
        </w:rPr>
        <w:t>Channel</w:t>
      </w:r>
      <w:proofErr w:type="spellEnd"/>
      <w:r>
        <w:rPr>
          <w:rFonts w:ascii="Georgia" w:hAnsi="Georgia" w:cs="Arial"/>
          <w:color w:val="333333"/>
        </w:rPr>
        <w:t>.</w:t>
      </w:r>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“Este es un tipo pagado tiempo completo, con software para detectar, es cómo hacen los servicios de inteligencia”, dijo Correa entonces.</w:t>
      </w:r>
    </w:p>
    <w:p w:rsidR="005F0388" w:rsidRDefault="005F0388" w:rsidP="005F0388">
      <w:pPr>
        <w:pStyle w:val="NormalWeb"/>
        <w:shd w:val="clear" w:color="auto" w:fill="F7F7F7"/>
        <w:spacing w:before="0" w:beforeAutospacing="0" w:after="0" w:afterAutospacing="0" w:line="330" w:lineRule="atLeast"/>
        <w:jc w:val="both"/>
        <w:textAlignment w:val="baseline"/>
        <w:rPr>
          <w:rFonts w:ascii="Georgia" w:hAnsi="Georgia" w:cs="Arial"/>
          <w:color w:val="333333"/>
        </w:rPr>
      </w:pPr>
      <w:r>
        <w:rPr>
          <w:rFonts w:ascii="Georgia" w:hAnsi="Georgia" w:cs="Arial"/>
          <w:color w:val="333333"/>
        </w:rPr>
        <w:t>Vea también:</w:t>
      </w:r>
      <w:hyperlink r:id="rId13" w:tgtFrame="_self" w:history="1">
        <w:r>
          <w:rPr>
            <w:rStyle w:val="apple-converted-space"/>
            <w:rFonts w:ascii="inherit" w:hAnsi="inherit" w:cs="Arial"/>
            <w:b/>
            <w:bCs/>
            <w:color w:val="365C89"/>
            <w:bdr w:val="none" w:sz="0" w:space="0" w:color="auto" w:frame="1"/>
          </w:rPr>
          <w:t> </w:t>
        </w:r>
        <w:r>
          <w:rPr>
            <w:rStyle w:val="Textoennegrita"/>
            <w:rFonts w:ascii="inherit" w:hAnsi="inherit" w:cs="Arial"/>
            <w:color w:val="365C89"/>
            <w:bdr w:val="none" w:sz="0" w:space="0" w:color="auto" w:frame="1"/>
          </w:rPr>
          <w:t>Correa anuncia que dará lucha a las redes sociales "con la ley en la mano"</w:t>
        </w:r>
      </w:hyperlink>
    </w:p>
    <w:p w:rsidR="005F0388" w:rsidRDefault="005F0388" w:rsidP="005F0388">
      <w:pPr>
        <w:pStyle w:val="NormalWeb"/>
        <w:shd w:val="clear" w:color="auto" w:fill="F7F7F7"/>
        <w:spacing w:before="0" w:beforeAutospacing="0" w:after="300" w:afterAutospacing="0" w:line="330" w:lineRule="atLeast"/>
        <w:jc w:val="both"/>
        <w:textAlignment w:val="baseline"/>
        <w:rPr>
          <w:rFonts w:ascii="Georgia" w:hAnsi="Georgia" w:cs="Arial"/>
          <w:color w:val="333333"/>
        </w:rPr>
      </w:pPr>
      <w:r>
        <w:rPr>
          <w:rFonts w:ascii="Georgia" w:hAnsi="Georgia" w:cs="Arial"/>
          <w:color w:val="333333"/>
        </w:rPr>
        <w:t xml:space="preserve">A fines de enero, la cuenta de Crudo Ecuador en </w:t>
      </w:r>
      <w:proofErr w:type="spellStart"/>
      <w:r>
        <w:rPr>
          <w:rFonts w:ascii="Georgia" w:hAnsi="Georgia" w:cs="Arial"/>
          <w:color w:val="333333"/>
        </w:rPr>
        <w:t>Twitter</w:t>
      </w:r>
      <w:proofErr w:type="spellEnd"/>
      <w:r>
        <w:rPr>
          <w:rFonts w:ascii="Georgia" w:hAnsi="Georgia" w:cs="Arial"/>
          <w:color w:val="333333"/>
        </w:rPr>
        <w:t xml:space="preserve"> sufrió una suspensión temporal, tras la cual su administrador dijo a EL UNIVERSO que tendría que autocensurarse "porque (el mandatario) está incitando al odio hacia mí" y mencionó sobre su familia: "no me gustaría involucrarlos".</w:t>
      </w:r>
    </w:p>
    <w:p w:rsidR="005F0388" w:rsidRDefault="005F0388" w:rsidP="005F0388">
      <w:pPr>
        <w:pStyle w:val="NormalWeb"/>
        <w:shd w:val="clear" w:color="auto" w:fill="F7F7F7"/>
        <w:spacing w:before="0" w:beforeAutospacing="0" w:after="0" w:afterAutospacing="0" w:line="330" w:lineRule="atLeast"/>
        <w:jc w:val="both"/>
        <w:textAlignment w:val="baseline"/>
        <w:rPr>
          <w:rFonts w:ascii="Georgia" w:hAnsi="Georgia" w:cs="Arial"/>
          <w:color w:val="333333"/>
        </w:rPr>
      </w:pPr>
      <w:r>
        <w:rPr>
          <w:rFonts w:ascii="Georgia" w:hAnsi="Georgia" w:cs="Arial"/>
          <w:color w:val="333333"/>
        </w:rPr>
        <w:t>Crudo dijo a EL UNIVERSO que a raíz de que el Gobierno inició la campaña Somos+ se activaron varias cuentas para atacarlo. “Esto en realidad no me afectaba mucho porque se notaba que eran cuentas ficticias y en realidad Somos+ eran muchísimos menos. La batalla digital no me preocupaba, pero se saltaron al plano personal”. </w:t>
      </w:r>
      <w:r>
        <w:rPr>
          <w:rStyle w:val="Textoennegrita"/>
          <w:rFonts w:ascii="inherit" w:hAnsi="inherit" w:cs="Arial"/>
          <w:color w:val="333333"/>
          <w:bdr w:val="none" w:sz="0" w:space="0" w:color="auto" w:frame="1"/>
        </w:rPr>
        <w:t>(I)</w:t>
      </w:r>
    </w:p>
    <w:p w:rsidR="005F0388" w:rsidRDefault="005F0388"/>
    <w:p w:rsidR="00750DC9" w:rsidRDefault="00750DC9"/>
    <w:p w:rsidR="00750DC9" w:rsidRDefault="00750DC9"/>
    <w:p w:rsidR="00750DC9" w:rsidRDefault="00750DC9"/>
    <w:p w:rsidR="00750DC9" w:rsidRDefault="00750DC9">
      <w:pPr>
        <w:rPr>
          <w:rFonts w:ascii="Arial" w:hAnsi="Arial" w:cs="Arial"/>
          <w:b/>
          <w:i/>
          <w:sz w:val="32"/>
        </w:rPr>
      </w:pPr>
      <w:bookmarkStart w:id="0" w:name="_GoBack"/>
      <w:r>
        <w:rPr>
          <w:rFonts w:ascii="Arial" w:hAnsi="Arial" w:cs="Arial"/>
          <w:b/>
          <w:i/>
          <w:sz w:val="32"/>
        </w:rPr>
        <w:lastRenderedPageBreak/>
        <w:t>ECUADOR EN VIVO</w:t>
      </w:r>
    </w:p>
    <w:p w:rsidR="00750DC9" w:rsidRDefault="00750DC9" w:rsidP="00750DC9">
      <w:pPr>
        <w:pStyle w:val="Ttulo3"/>
        <w:spacing w:before="0" w:beforeAutospacing="0" w:after="0" w:afterAutospacing="0" w:line="270" w:lineRule="atLeast"/>
        <w:rPr>
          <w:rFonts w:ascii="Arial" w:hAnsi="Arial" w:cs="Arial"/>
          <w:color w:val="666666"/>
          <w:sz w:val="20"/>
          <w:szCs w:val="20"/>
        </w:rPr>
      </w:pPr>
      <w:proofErr w:type="spellStart"/>
      <w:r>
        <w:rPr>
          <w:rFonts w:ascii="Arial" w:hAnsi="Arial" w:cs="Arial"/>
          <w:color w:val="666666"/>
          <w:sz w:val="20"/>
          <w:szCs w:val="20"/>
        </w:rPr>
        <w:t>Fundamedios</w:t>
      </w:r>
      <w:proofErr w:type="spellEnd"/>
      <w:r>
        <w:rPr>
          <w:rFonts w:ascii="Arial" w:hAnsi="Arial" w:cs="Arial"/>
          <w:color w:val="666666"/>
          <w:sz w:val="20"/>
          <w:szCs w:val="20"/>
        </w:rPr>
        <w:t xml:space="preserve"> denuncia en su página web</w:t>
      </w:r>
    </w:p>
    <w:p w:rsidR="00750DC9" w:rsidRPr="00750DC9" w:rsidRDefault="00750DC9" w:rsidP="00750DC9">
      <w:pPr>
        <w:pStyle w:val="Ttulo2"/>
        <w:spacing w:before="0" w:line="375" w:lineRule="atLeast"/>
        <w:rPr>
          <w:rFonts w:ascii="Tahoma" w:hAnsi="Tahoma" w:cs="Tahoma"/>
          <w:color w:val="000000"/>
          <w:sz w:val="22"/>
          <w:szCs w:val="22"/>
        </w:rPr>
      </w:pPr>
      <w:hyperlink r:id="rId14" w:history="1">
        <w:r>
          <w:rPr>
            <w:rStyle w:val="Hipervnculo"/>
            <w:rFonts w:ascii="Georgia" w:hAnsi="Georgia" w:cs="Tahoma"/>
            <w:color w:val="0050B4"/>
            <w:sz w:val="22"/>
            <w:szCs w:val="22"/>
            <w:bdr w:val="none" w:sz="0" w:space="0" w:color="auto" w:frame="1"/>
          </w:rPr>
          <w:t>Crudo Ecuador habría sido amenazado con una nota y un ramo de flores</w:t>
        </w:r>
      </w:hyperlink>
    </w:p>
    <w:p w:rsidR="00750DC9" w:rsidRDefault="00750DC9" w:rsidP="00750DC9">
      <w:pPr>
        <w:spacing w:line="375" w:lineRule="atLeast"/>
        <w:ind w:left="720"/>
        <w:rPr>
          <w:rFonts w:ascii="Verdana" w:hAnsi="Verdana"/>
          <w:b/>
          <w:bCs/>
          <w:color w:val="000000"/>
          <w:sz w:val="17"/>
          <w:szCs w:val="17"/>
        </w:rPr>
      </w:pPr>
      <w:r>
        <w:rPr>
          <w:rFonts w:ascii="Verdana" w:hAnsi="Verdana"/>
          <w:b/>
          <w:bCs/>
          <w:color w:val="000000"/>
          <w:sz w:val="17"/>
          <w:szCs w:val="17"/>
        </w:rPr>
        <w:t>Publicado el Jueves, 19 Febrero 2015</w:t>
      </w:r>
    </w:p>
    <w:p w:rsidR="00750DC9" w:rsidRPr="00750DC9" w:rsidRDefault="00750DC9" w:rsidP="00750DC9">
      <w:pPr>
        <w:pStyle w:val="NormalWeb"/>
        <w:spacing w:before="0" w:after="0" w:line="375" w:lineRule="atLeast"/>
        <w:rPr>
          <w:ins w:id="1" w:author="Unknown"/>
          <w:rFonts w:ascii="Verdana" w:hAnsi="Verdana"/>
          <w:color w:val="000000"/>
          <w:sz w:val="28"/>
          <w:szCs w:val="27"/>
        </w:rPr>
      </w:pPr>
      <w:ins w:id="2" w:author="Unknown">
        <w:r w:rsidRPr="00750DC9">
          <w:rPr>
            <w:rFonts w:ascii="Verdana" w:hAnsi="Verdana"/>
            <w:color w:val="000000"/>
            <w:sz w:val="28"/>
            <w:szCs w:val="27"/>
          </w:rPr>
          <w:t>La tarde de este</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jueves</w:t>
        </w:r>
        <w:r w:rsidRPr="00750DC9">
          <w:rPr>
            <w:rFonts w:ascii="Verdana" w:hAnsi="Verdana"/>
            <w:color w:val="000000"/>
            <w:sz w:val="28"/>
            <w:szCs w:val="27"/>
          </w:rPr>
          <w:t>, 19 de febrero de 2015,</w:t>
        </w:r>
        <w:r w:rsidRPr="00750DC9">
          <w:rPr>
            <w:rFonts w:ascii="Verdana" w:hAnsi="Verdana"/>
            <w:color w:val="000000"/>
            <w:sz w:val="28"/>
            <w:szCs w:val="27"/>
          </w:rPr>
          <w:fldChar w:fldCharType="begin"/>
        </w:r>
        <w:r w:rsidRPr="00750DC9">
          <w:rPr>
            <w:rFonts w:ascii="Verdana" w:hAnsi="Verdana"/>
            <w:color w:val="000000"/>
            <w:sz w:val="28"/>
            <w:szCs w:val="27"/>
          </w:rPr>
          <w:instrText xml:space="preserve"> HYPERLINK "http://fundamedios.org/monitoreo-de-libertades/alertas/administrador-de-pagina-satirica-y-su-familia-son-amenazados-traves" \t "_blank" </w:instrText>
        </w:r>
        <w:r w:rsidRPr="00750DC9">
          <w:rPr>
            <w:rFonts w:ascii="Verdana" w:hAnsi="Verdana"/>
            <w:color w:val="000000"/>
            <w:sz w:val="28"/>
            <w:szCs w:val="27"/>
          </w:rPr>
          <w:fldChar w:fldCharType="separate"/>
        </w:r>
        <w:r w:rsidRPr="00750DC9">
          <w:rPr>
            <w:rStyle w:val="Hipervnculo"/>
            <w:rFonts w:ascii="Verdana" w:hAnsi="Verdana"/>
            <w:color w:val="00468C"/>
            <w:sz w:val="28"/>
            <w:szCs w:val="27"/>
            <w:bdr w:val="none" w:sz="0" w:space="0" w:color="auto" w:frame="1"/>
          </w:rPr>
          <w:t>Fundamedios</w:t>
        </w:r>
        <w:r w:rsidRPr="00750DC9">
          <w:rPr>
            <w:rFonts w:ascii="Verdana" w:hAnsi="Verdana"/>
            <w:color w:val="000000"/>
            <w:sz w:val="28"/>
            <w:szCs w:val="27"/>
          </w:rPr>
          <w:fldChar w:fldCharType="end"/>
        </w:r>
        <w:r w:rsidRPr="00750DC9">
          <w:rPr>
            <w:rStyle w:val="apple-converted-space"/>
            <w:rFonts w:ascii="Verdana" w:hAnsi="Verdana"/>
            <w:color w:val="000000"/>
            <w:sz w:val="28"/>
            <w:szCs w:val="27"/>
          </w:rPr>
          <w:t> </w:t>
        </w:r>
        <w:r w:rsidRPr="00750DC9">
          <w:rPr>
            <w:rFonts w:ascii="Verdana" w:hAnsi="Verdana"/>
            <w:color w:val="000000"/>
            <w:sz w:val="28"/>
            <w:szCs w:val="27"/>
          </w:rPr>
          <w:t>informó por medio de su página web que el</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administrador de la página satírica</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fldChar w:fldCharType="begin"/>
        </w:r>
        <w:r w:rsidRPr="00750DC9">
          <w:rPr>
            <w:rStyle w:val="Textoennegrita"/>
            <w:rFonts w:ascii="Verdana" w:hAnsi="Verdana"/>
            <w:color w:val="000000"/>
            <w:sz w:val="28"/>
            <w:szCs w:val="27"/>
          </w:rPr>
          <w:instrText xml:space="preserve"> HYPERLINK "https://es-es.facebook.com/CrudoEcuador" \t "_blank" </w:instrText>
        </w:r>
        <w:r w:rsidRPr="00750DC9">
          <w:rPr>
            <w:rStyle w:val="Textoennegrita"/>
            <w:rFonts w:ascii="Verdana" w:hAnsi="Verdana"/>
            <w:color w:val="000000"/>
            <w:sz w:val="28"/>
            <w:szCs w:val="27"/>
          </w:rPr>
          <w:fldChar w:fldCharType="separate"/>
        </w:r>
        <w:r w:rsidRPr="00750DC9">
          <w:rPr>
            <w:rStyle w:val="Hipervnculo"/>
            <w:rFonts w:ascii="Verdana" w:hAnsi="Verdana"/>
            <w:b/>
            <w:bCs/>
            <w:color w:val="00468C"/>
            <w:sz w:val="28"/>
            <w:szCs w:val="27"/>
            <w:bdr w:val="none" w:sz="0" w:space="0" w:color="auto" w:frame="1"/>
          </w:rPr>
          <w:t>Crudo Ecuador</w:t>
        </w:r>
        <w:r w:rsidRPr="00750DC9">
          <w:rPr>
            <w:rStyle w:val="Textoennegrita"/>
            <w:rFonts w:ascii="Verdana" w:hAnsi="Verdana"/>
            <w:color w:val="000000"/>
            <w:sz w:val="28"/>
            <w:szCs w:val="27"/>
          </w:rPr>
          <w:fldChar w:fldCharType="end"/>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recibió una amenaza</w:t>
        </w:r>
        <w:r w:rsidRPr="00750DC9">
          <w:rPr>
            <w:rStyle w:val="apple-converted-space"/>
            <w:rFonts w:ascii="Verdana" w:hAnsi="Verdana"/>
            <w:color w:val="000000"/>
            <w:sz w:val="28"/>
            <w:szCs w:val="27"/>
          </w:rPr>
          <w:t> </w:t>
        </w:r>
        <w:r w:rsidRPr="00750DC9">
          <w:rPr>
            <w:rFonts w:ascii="Verdana" w:hAnsi="Verdana"/>
            <w:color w:val="000000"/>
            <w:sz w:val="28"/>
            <w:szCs w:val="27"/>
          </w:rPr>
          <w:t>que atenta contra su integridad y la de sus familiares. Aquí se afirma que esta</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información es corroborada</w:t>
        </w:r>
        <w:r w:rsidRPr="00750DC9">
          <w:rPr>
            <w:rStyle w:val="apple-converted-space"/>
            <w:rFonts w:ascii="Verdana" w:hAnsi="Verdana"/>
            <w:color w:val="000000"/>
            <w:sz w:val="28"/>
            <w:szCs w:val="27"/>
          </w:rPr>
          <w:t> </w:t>
        </w:r>
        <w:r w:rsidRPr="00750DC9">
          <w:rPr>
            <w:rFonts w:ascii="Verdana" w:hAnsi="Verdana"/>
            <w:color w:val="000000"/>
            <w:sz w:val="28"/>
            <w:szCs w:val="27"/>
          </w:rPr>
          <w:t>y que desconocidos habrían enviado una carta al administrador, con nombres y apellidos, en donde</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afirman que lo están vigilando</w:t>
        </w:r>
        <w:r w:rsidRPr="00750DC9">
          <w:rPr>
            <w:rFonts w:ascii="Verdana" w:hAnsi="Verdana"/>
            <w:color w:val="000000"/>
            <w:sz w:val="28"/>
            <w:szCs w:val="27"/>
          </w:rPr>
          <w:t>.</w:t>
        </w:r>
      </w:ins>
    </w:p>
    <w:p w:rsidR="00750DC9" w:rsidRPr="00750DC9" w:rsidRDefault="00750DC9" w:rsidP="00750DC9">
      <w:pPr>
        <w:pStyle w:val="NormalWeb"/>
        <w:spacing w:line="375" w:lineRule="atLeast"/>
        <w:rPr>
          <w:ins w:id="3" w:author="Unknown"/>
          <w:rFonts w:ascii="Verdana" w:hAnsi="Verdana"/>
          <w:color w:val="000000"/>
          <w:sz w:val="28"/>
          <w:szCs w:val="27"/>
        </w:rPr>
      </w:pPr>
      <w:ins w:id="4" w:author="Unknown">
        <w:r w:rsidRPr="00750DC9">
          <w:rPr>
            <w:rFonts w:ascii="Verdana" w:hAnsi="Verdana"/>
            <w:color w:val="000000"/>
            <w:sz w:val="28"/>
            <w:szCs w:val="27"/>
          </w:rPr>
          <w:t>Dicha carta fue</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enviada a la casa de un familiar del administrador</w:t>
        </w:r>
        <w:r w:rsidRPr="00750DC9">
          <w:rPr>
            <w:rStyle w:val="apple-converted-space"/>
            <w:rFonts w:ascii="Verdana" w:hAnsi="Verdana"/>
            <w:color w:val="000000"/>
            <w:sz w:val="28"/>
            <w:szCs w:val="27"/>
          </w:rPr>
          <w:t> </w:t>
        </w:r>
        <w:r w:rsidRPr="00750DC9">
          <w:rPr>
            <w:rFonts w:ascii="Verdana" w:hAnsi="Verdana"/>
            <w:color w:val="000000"/>
            <w:sz w:val="28"/>
            <w:szCs w:val="27"/>
          </w:rPr>
          <w:t>de la cuenta de Facebook y en la misma se dice: “…Qué bueno tener la oportunidad de saludarlo y felicitarlo por tan hermosa familia (…) con satisfacción tengo que confesar que es para mí un gusto que se encuentren (…) disfrutando de sus merecidas vacaciones, lo que traerá un momento de relajación, que significa un paréntesis a tanto estrés que exigen sus</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“no tan acertadas actividades”</w:t>
        </w:r>
        <w:r w:rsidRPr="00750DC9">
          <w:rPr>
            <w:rFonts w:ascii="Verdana" w:hAnsi="Verdana"/>
            <w:color w:val="000000"/>
            <w:sz w:val="28"/>
            <w:szCs w:val="27"/>
          </w:rPr>
          <w:t>, créame que siempre contará con nuestro interés u atención,</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mientras dure su valentía…"</w:t>
        </w:r>
        <w:r w:rsidRPr="00750DC9">
          <w:rPr>
            <w:rFonts w:ascii="Verdana" w:hAnsi="Verdana"/>
            <w:color w:val="000000"/>
            <w:sz w:val="28"/>
            <w:szCs w:val="27"/>
          </w:rPr>
          <w:t>, dice un extracto del escrito.</w:t>
        </w:r>
      </w:ins>
    </w:p>
    <w:p w:rsidR="00750DC9" w:rsidRPr="00750DC9" w:rsidRDefault="00750DC9" w:rsidP="00750DC9">
      <w:pPr>
        <w:pStyle w:val="NormalWeb"/>
        <w:spacing w:line="375" w:lineRule="atLeast"/>
        <w:rPr>
          <w:ins w:id="5" w:author="Unknown"/>
          <w:rFonts w:ascii="Verdana" w:hAnsi="Verdana"/>
          <w:color w:val="000000"/>
          <w:sz w:val="28"/>
          <w:szCs w:val="27"/>
        </w:rPr>
      </w:pPr>
      <w:ins w:id="6" w:author="Unknown">
        <w:r w:rsidRPr="00750DC9">
          <w:rPr>
            <w:rFonts w:ascii="Verdana" w:hAnsi="Verdana"/>
            <w:color w:val="000000"/>
            <w:sz w:val="28"/>
            <w:szCs w:val="27"/>
          </w:rPr>
          <w:t>Tras recibir esta carta, el</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administrador de Crudo Ecuador se refugió en la casa de un familiar</w:t>
        </w:r>
        <w:r w:rsidRPr="00750DC9">
          <w:rPr>
            <w:rFonts w:ascii="Verdana" w:hAnsi="Verdana"/>
            <w:color w:val="000000"/>
            <w:sz w:val="28"/>
            <w:szCs w:val="27"/>
          </w:rPr>
          <w:t>, ya que temía por su integridad física y la de sus seres queridos. Esto se da en el marco de la</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"batalla" en redes sociales</w:t>
        </w:r>
        <w:r w:rsidRPr="00750DC9">
          <w:rPr>
            <w:rStyle w:val="apple-converted-space"/>
            <w:rFonts w:ascii="Verdana" w:hAnsi="Verdana"/>
            <w:color w:val="000000"/>
            <w:sz w:val="28"/>
            <w:szCs w:val="27"/>
          </w:rPr>
          <w:t> </w:t>
        </w:r>
        <w:r w:rsidRPr="00750DC9">
          <w:rPr>
            <w:rFonts w:ascii="Verdana" w:hAnsi="Verdana"/>
            <w:color w:val="000000"/>
            <w:sz w:val="28"/>
            <w:szCs w:val="27"/>
          </w:rPr>
          <w:t>que promulga el presidente</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Rafael Correa</w:t>
        </w:r>
        <w:r w:rsidRPr="00750DC9">
          <w:rPr>
            <w:rStyle w:val="apple-converted-space"/>
            <w:rFonts w:ascii="Verdana" w:hAnsi="Verdana"/>
            <w:color w:val="000000"/>
            <w:sz w:val="28"/>
            <w:szCs w:val="27"/>
          </w:rPr>
          <w:t> </w:t>
        </w:r>
        <w:r w:rsidRPr="00750DC9">
          <w:rPr>
            <w:rFonts w:ascii="Verdana" w:hAnsi="Verdana"/>
            <w:color w:val="000000"/>
            <w:sz w:val="28"/>
            <w:szCs w:val="27"/>
          </w:rPr>
          <w:t>para contrarrestar los</w:t>
        </w:r>
        <w:r w:rsidRPr="00750DC9">
          <w:rPr>
            <w:rStyle w:val="apple-converted-space"/>
            <w:rFonts w:ascii="Verdana" w:hAnsi="Verdana"/>
            <w:color w:val="000000"/>
            <w:sz w:val="28"/>
            <w:szCs w:val="27"/>
          </w:rPr>
          <w:t> </w:t>
        </w:r>
        <w:r w:rsidRPr="00750DC9">
          <w:rPr>
            <w:rStyle w:val="Textoennegrita"/>
            <w:rFonts w:ascii="Verdana" w:hAnsi="Verdana"/>
            <w:color w:val="000000"/>
            <w:sz w:val="28"/>
            <w:szCs w:val="27"/>
          </w:rPr>
          <w:t>"ataques"</w:t>
        </w:r>
        <w:r w:rsidRPr="00750DC9">
          <w:rPr>
            <w:rStyle w:val="apple-converted-space"/>
            <w:rFonts w:ascii="Verdana" w:hAnsi="Verdana"/>
            <w:color w:val="000000"/>
            <w:sz w:val="28"/>
            <w:szCs w:val="27"/>
          </w:rPr>
          <w:t> </w:t>
        </w:r>
        <w:r w:rsidRPr="00750DC9">
          <w:rPr>
            <w:rFonts w:ascii="Verdana" w:hAnsi="Verdana"/>
            <w:color w:val="000000"/>
            <w:sz w:val="28"/>
            <w:szCs w:val="27"/>
          </w:rPr>
          <w:t xml:space="preserve">de </w:t>
        </w:r>
        <w:proofErr w:type="spellStart"/>
        <w:r w:rsidRPr="00750DC9">
          <w:rPr>
            <w:rFonts w:ascii="Verdana" w:hAnsi="Verdana"/>
            <w:color w:val="000000"/>
            <w:sz w:val="28"/>
            <w:szCs w:val="27"/>
          </w:rPr>
          <w:t>cybernautas</w:t>
        </w:r>
        <w:proofErr w:type="spellEnd"/>
        <w:r w:rsidRPr="00750DC9">
          <w:rPr>
            <w:rFonts w:ascii="Verdana" w:hAnsi="Verdana"/>
            <w:color w:val="000000"/>
            <w:sz w:val="28"/>
            <w:szCs w:val="27"/>
          </w:rPr>
          <w:t xml:space="preserve"> que pretenden</w:t>
        </w:r>
        <w:r w:rsidRPr="00750DC9">
          <w:rPr>
            <w:rStyle w:val="apple-converted-space"/>
            <w:rFonts w:ascii="Verdana" w:hAnsi="Verdana"/>
            <w:b/>
            <w:bCs/>
            <w:color w:val="000000"/>
            <w:sz w:val="28"/>
            <w:szCs w:val="27"/>
          </w:rPr>
          <w:t> </w:t>
        </w:r>
        <w:r w:rsidRPr="00750DC9">
          <w:rPr>
            <w:rStyle w:val="Textoennegrita"/>
            <w:rFonts w:ascii="Verdana" w:hAnsi="Verdana"/>
            <w:color w:val="000000"/>
            <w:sz w:val="28"/>
            <w:szCs w:val="27"/>
          </w:rPr>
          <w:t>"desestabilizar"</w:t>
        </w:r>
        <w:r w:rsidRPr="00750DC9">
          <w:rPr>
            <w:rStyle w:val="apple-converted-space"/>
            <w:rFonts w:ascii="Verdana" w:hAnsi="Verdana"/>
            <w:color w:val="000000"/>
            <w:sz w:val="28"/>
            <w:szCs w:val="27"/>
          </w:rPr>
          <w:t> </w:t>
        </w:r>
        <w:r w:rsidRPr="00750DC9">
          <w:rPr>
            <w:rFonts w:ascii="Verdana" w:hAnsi="Verdana"/>
            <w:color w:val="000000"/>
            <w:sz w:val="28"/>
            <w:szCs w:val="27"/>
          </w:rPr>
          <w:t>al Gobierno. (JMM)</w:t>
        </w:r>
      </w:ins>
    </w:p>
    <w:bookmarkEnd w:id="0"/>
    <w:p w:rsidR="00750DC9" w:rsidRPr="00750DC9" w:rsidRDefault="00750DC9">
      <w:pPr>
        <w:rPr>
          <w:rFonts w:ascii="Arial" w:hAnsi="Arial" w:cs="Arial"/>
          <w:b/>
          <w:i/>
          <w:sz w:val="32"/>
        </w:rPr>
      </w:pPr>
    </w:p>
    <w:sectPr w:rsidR="00750DC9" w:rsidRPr="00750D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784A"/>
    <w:multiLevelType w:val="multilevel"/>
    <w:tmpl w:val="218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05366"/>
    <w:multiLevelType w:val="multilevel"/>
    <w:tmpl w:val="6836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C03E4"/>
    <w:multiLevelType w:val="multilevel"/>
    <w:tmpl w:val="FDFE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38"/>
    <w:rsid w:val="005F0388"/>
    <w:rsid w:val="005F7B82"/>
    <w:rsid w:val="00750DC9"/>
    <w:rsid w:val="009F679E"/>
    <w:rsid w:val="00D60EAB"/>
    <w:rsid w:val="00FF33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F7B82"/>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7B82"/>
  </w:style>
  <w:style w:type="character" w:styleId="Textoennegrita">
    <w:name w:val="Strong"/>
    <w:basedOn w:val="Fuentedeprrafopredeter"/>
    <w:uiPriority w:val="22"/>
    <w:qFormat/>
    <w:rsid w:val="005F7B82"/>
    <w:rPr>
      <w:b/>
      <w:bCs/>
    </w:rPr>
  </w:style>
  <w:style w:type="character" w:styleId="Hipervnculo">
    <w:name w:val="Hyperlink"/>
    <w:basedOn w:val="Fuentedeprrafopredeter"/>
    <w:uiPriority w:val="99"/>
    <w:semiHidden/>
    <w:unhideWhenUsed/>
    <w:rsid w:val="005F7B82"/>
    <w:rPr>
      <w:color w:val="0000FF"/>
      <w:u w:val="single"/>
    </w:rPr>
  </w:style>
  <w:style w:type="character" w:customStyle="1" w:styleId="Ttulo3Car">
    <w:name w:val="Título 3 Car"/>
    <w:basedOn w:val="Fuentedeprrafopredeter"/>
    <w:link w:val="Ttulo3"/>
    <w:uiPriority w:val="9"/>
    <w:rsid w:val="005F7B82"/>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5F7B8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5F7B82"/>
  </w:style>
  <w:style w:type="paragraph" w:customStyle="1" w:styleId="fechaart">
    <w:name w:val="fechaart"/>
    <w:basedOn w:val="Normal"/>
    <w:rsid w:val="005F7B8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5F7B82"/>
    <w:rPr>
      <w:i/>
      <w:iCs/>
    </w:rPr>
  </w:style>
  <w:style w:type="character" w:customStyle="1" w:styleId="Ttulo1Car">
    <w:name w:val="Título 1 Car"/>
    <w:basedOn w:val="Fuentedeprrafopredeter"/>
    <w:link w:val="Ttulo1"/>
    <w:uiPriority w:val="9"/>
    <w:rsid w:val="005F038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F0388"/>
    <w:rPr>
      <w:rFonts w:asciiTheme="majorHAnsi" w:eastAsiaTheme="majorEastAsia" w:hAnsiTheme="majorHAnsi" w:cstheme="majorBidi"/>
      <w:b/>
      <w:bCs/>
      <w:color w:val="4F81BD" w:themeColor="accent1"/>
      <w:sz w:val="26"/>
      <w:szCs w:val="26"/>
    </w:rPr>
  </w:style>
  <w:style w:type="character" w:customStyle="1" w:styleId="chronotitle">
    <w:name w:val="chrono_title"/>
    <w:basedOn w:val="Fuentedeprrafopredeter"/>
    <w:rsid w:val="005F0388"/>
  </w:style>
  <w:style w:type="character" w:customStyle="1" w:styleId="field-content">
    <w:name w:val="field-content"/>
    <w:basedOn w:val="Fuentedeprrafopredeter"/>
    <w:rsid w:val="005F0388"/>
  </w:style>
  <w:style w:type="character" w:customStyle="1" w:styleId="galleria-current">
    <w:name w:val="galleria-current"/>
    <w:basedOn w:val="Fuentedeprrafopredeter"/>
    <w:rsid w:val="005F0388"/>
  </w:style>
  <w:style w:type="character" w:customStyle="1" w:styleId="galleria-total">
    <w:name w:val="galleria-total"/>
    <w:basedOn w:val="Fuentedeprrafopredeter"/>
    <w:rsid w:val="005F0388"/>
  </w:style>
  <w:style w:type="character" w:customStyle="1" w:styleId="date">
    <w:name w:val="date"/>
    <w:basedOn w:val="Fuentedeprrafopredeter"/>
    <w:rsid w:val="005F0388"/>
  </w:style>
  <w:style w:type="character" w:customStyle="1" w:styleId="time">
    <w:name w:val="time"/>
    <w:basedOn w:val="Fuentedeprrafopredeter"/>
    <w:rsid w:val="005F0388"/>
  </w:style>
  <w:style w:type="paragraph" w:styleId="Textodeglobo">
    <w:name w:val="Balloon Text"/>
    <w:basedOn w:val="Normal"/>
    <w:link w:val="TextodegloboCar"/>
    <w:uiPriority w:val="99"/>
    <w:semiHidden/>
    <w:unhideWhenUsed/>
    <w:rsid w:val="005F0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88"/>
    <w:rPr>
      <w:rFonts w:ascii="Tahoma" w:hAnsi="Tahoma" w:cs="Tahoma"/>
      <w:sz w:val="16"/>
      <w:szCs w:val="16"/>
    </w:rPr>
  </w:style>
  <w:style w:type="character" w:customStyle="1" w:styleId="extravote-star">
    <w:name w:val="extravote-star"/>
    <w:basedOn w:val="Fuentedeprrafopredeter"/>
    <w:rsid w:val="00750DC9"/>
  </w:style>
  <w:style w:type="character" w:customStyle="1" w:styleId="extravote-info">
    <w:name w:val="extravote-info"/>
    <w:basedOn w:val="Fuentedeprrafopredeter"/>
    <w:rsid w:val="007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F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F7B82"/>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7B82"/>
  </w:style>
  <w:style w:type="character" w:styleId="Textoennegrita">
    <w:name w:val="Strong"/>
    <w:basedOn w:val="Fuentedeprrafopredeter"/>
    <w:uiPriority w:val="22"/>
    <w:qFormat/>
    <w:rsid w:val="005F7B82"/>
    <w:rPr>
      <w:b/>
      <w:bCs/>
    </w:rPr>
  </w:style>
  <w:style w:type="character" w:styleId="Hipervnculo">
    <w:name w:val="Hyperlink"/>
    <w:basedOn w:val="Fuentedeprrafopredeter"/>
    <w:uiPriority w:val="99"/>
    <w:semiHidden/>
    <w:unhideWhenUsed/>
    <w:rsid w:val="005F7B82"/>
    <w:rPr>
      <w:color w:val="0000FF"/>
      <w:u w:val="single"/>
    </w:rPr>
  </w:style>
  <w:style w:type="character" w:customStyle="1" w:styleId="Ttulo3Car">
    <w:name w:val="Título 3 Car"/>
    <w:basedOn w:val="Fuentedeprrafopredeter"/>
    <w:link w:val="Ttulo3"/>
    <w:uiPriority w:val="9"/>
    <w:rsid w:val="005F7B82"/>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5F7B8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ta11y">
    <w:name w:val="at_a11y"/>
    <w:basedOn w:val="Fuentedeprrafopredeter"/>
    <w:rsid w:val="005F7B82"/>
  </w:style>
  <w:style w:type="paragraph" w:customStyle="1" w:styleId="fechaart">
    <w:name w:val="fechaart"/>
    <w:basedOn w:val="Normal"/>
    <w:rsid w:val="005F7B8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5F7B82"/>
    <w:rPr>
      <w:i/>
      <w:iCs/>
    </w:rPr>
  </w:style>
  <w:style w:type="character" w:customStyle="1" w:styleId="Ttulo1Car">
    <w:name w:val="Título 1 Car"/>
    <w:basedOn w:val="Fuentedeprrafopredeter"/>
    <w:link w:val="Ttulo1"/>
    <w:uiPriority w:val="9"/>
    <w:rsid w:val="005F038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F0388"/>
    <w:rPr>
      <w:rFonts w:asciiTheme="majorHAnsi" w:eastAsiaTheme="majorEastAsia" w:hAnsiTheme="majorHAnsi" w:cstheme="majorBidi"/>
      <w:b/>
      <w:bCs/>
      <w:color w:val="4F81BD" w:themeColor="accent1"/>
      <w:sz w:val="26"/>
      <w:szCs w:val="26"/>
    </w:rPr>
  </w:style>
  <w:style w:type="character" w:customStyle="1" w:styleId="chronotitle">
    <w:name w:val="chrono_title"/>
    <w:basedOn w:val="Fuentedeprrafopredeter"/>
    <w:rsid w:val="005F0388"/>
  </w:style>
  <w:style w:type="character" w:customStyle="1" w:styleId="field-content">
    <w:name w:val="field-content"/>
    <w:basedOn w:val="Fuentedeprrafopredeter"/>
    <w:rsid w:val="005F0388"/>
  </w:style>
  <w:style w:type="character" w:customStyle="1" w:styleId="galleria-current">
    <w:name w:val="galleria-current"/>
    <w:basedOn w:val="Fuentedeprrafopredeter"/>
    <w:rsid w:val="005F0388"/>
  </w:style>
  <w:style w:type="character" w:customStyle="1" w:styleId="galleria-total">
    <w:name w:val="galleria-total"/>
    <w:basedOn w:val="Fuentedeprrafopredeter"/>
    <w:rsid w:val="005F0388"/>
  </w:style>
  <w:style w:type="character" w:customStyle="1" w:styleId="date">
    <w:name w:val="date"/>
    <w:basedOn w:val="Fuentedeprrafopredeter"/>
    <w:rsid w:val="005F0388"/>
  </w:style>
  <w:style w:type="character" w:customStyle="1" w:styleId="time">
    <w:name w:val="time"/>
    <w:basedOn w:val="Fuentedeprrafopredeter"/>
    <w:rsid w:val="005F0388"/>
  </w:style>
  <w:style w:type="paragraph" w:styleId="Textodeglobo">
    <w:name w:val="Balloon Text"/>
    <w:basedOn w:val="Normal"/>
    <w:link w:val="TextodegloboCar"/>
    <w:uiPriority w:val="99"/>
    <w:semiHidden/>
    <w:unhideWhenUsed/>
    <w:rsid w:val="005F0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88"/>
    <w:rPr>
      <w:rFonts w:ascii="Tahoma" w:hAnsi="Tahoma" w:cs="Tahoma"/>
      <w:sz w:val="16"/>
      <w:szCs w:val="16"/>
    </w:rPr>
  </w:style>
  <w:style w:type="character" w:customStyle="1" w:styleId="extravote-star">
    <w:name w:val="extravote-star"/>
    <w:basedOn w:val="Fuentedeprrafopredeter"/>
    <w:rsid w:val="00750DC9"/>
  </w:style>
  <w:style w:type="character" w:customStyle="1" w:styleId="extravote-info">
    <w:name w:val="extravote-info"/>
    <w:basedOn w:val="Fuentedeprrafopredeter"/>
    <w:rsid w:val="0075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9287">
      <w:bodyDiv w:val="1"/>
      <w:marLeft w:val="0"/>
      <w:marRight w:val="0"/>
      <w:marTop w:val="0"/>
      <w:marBottom w:val="0"/>
      <w:divBdr>
        <w:top w:val="none" w:sz="0" w:space="0" w:color="auto"/>
        <w:left w:val="none" w:sz="0" w:space="0" w:color="auto"/>
        <w:bottom w:val="none" w:sz="0" w:space="0" w:color="auto"/>
        <w:right w:val="none" w:sz="0" w:space="0" w:color="auto"/>
      </w:divBdr>
      <w:divsChild>
        <w:div w:id="974987645">
          <w:marLeft w:val="75"/>
          <w:marRight w:val="75"/>
          <w:marTop w:val="0"/>
          <w:marBottom w:val="0"/>
          <w:divBdr>
            <w:top w:val="none" w:sz="0" w:space="0" w:color="auto"/>
            <w:left w:val="none" w:sz="0" w:space="0" w:color="auto"/>
            <w:bottom w:val="none" w:sz="0" w:space="0" w:color="auto"/>
            <w:right w:val="none" w:sz="0" w:space="0" w:color="auto"/>
          </w:divBdr>
          <w:divsChild>
            <w:div w:id="1338342660">
              <w:marLeft w:val="0"/>
              <w:marRight w:val="0"/>
              <w:marTop w:val="0"/>
              <w:marBottom w:val="0"/>
              <w:divBdr>
                <w:top w:val="none" w:sz="0" w:space="0" w:color="auto"/>
                <w:left w:val="none" w:sz="0" w:space="0" w:color="auto"/>
                <w:bottom w:val="none" w:sz="0" w:space="0" w:color="auto"/>
                <w:right w:val="none" w:sz="0" w:space="0" w:color="auto"/>
              </w:divBdr>
              <w:divsChild>
                <w:div w:id="1913807798">
                  <w:marLeft w:val="0"/>
                  <w:marRight w:val="0"/>
                  <w:marTop w:val="0"/>
                  <w:marBottom w:val="0"/>
                  <w:divBdr>
                    <w:top w:val="none" w:sz="0" w:space="0" w:color="auto"/>
                    <w:left w:val="none" w:sz="0" w:space="0" w:color="auto"/>
                    <w:bottom w:val="none" w:sz="0" w:space="0" w:color="auto"/>
                    <w:right w:val="none" w:sz="0" w:space="0" w:color="auto"/>
                  </w:divBdr>
                  <w:divsChild>
                    <w:div w:id="1191457705">
                      <w:marLeft w:val="0"/>
                      <w:marRight w:val="0"/>
                      <w:marTop w:val="0"/>
                      <w:marBottom w:val="0"/>
                      <w:divBdr>
                        <w:top w:val="none" w:sz="0" w:space="0" w:color="auto"/>
                        <w:left w:val="none" w:sz="0" w:space="0" w:color="auto"/>
                        <w:bottom w:val="none" w:sz="0" w:space="0" w:color="auto"/>
                        <w:right w:val="none" w:sz="0" w:space="0" w:color="auto"/>
                      </w:divBdr>
                      <w:divsChild>
                        <w:div w:id="1185095607">
                          <w:marLeft w:val="0"/>
                          <w:marRight w:val="0"/>
                          <w:marTop w:val="0"/>
                          <w:marBottom w:val="0"/>
                          <w:divBdr>
                            <w:top w:val="none" w:sz="0" w:space="0" w:color="auto"/>
                            <w:left w:val="none" w:sz="0" w:space="0" w:color="auto"/>
                            <w:bottom w:val="none" w:sz="0" w:space="0" w:color="auto"/>
                            <w:right w:val="none" w:sz="0" w:space="0" w:color="auto"/>
                          </w:divBdr>
                          <w:divsChild>
                            <w:div w:id="1813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2927">
                  <w:marLeft w:val="0"/>
                  <w:marRight w:val="0"/>
                  <w:marTop w:val="0"/>
                  <w:marBottom w:val="375"/>
                  <w:divBdr>
                    <w:top w:val="none" w:sz="0" w:space="0" w:color="auto"/>
                    <w:left w:val="none" w:sz="0" w:space="0" w:color="auto"/>
                    <w:bottom w:val="none" w:sz="0" w:space="0" w:color="auto"/>
                    <w:right w:val="none" w:sz="0" w:space="0" w:color="auto"/>
                  </w:divBdr>
                  <w:divsChild>
                    <w:div w:id="2005738548">
                      <w:marLeft w:val="0"/>
                      <w:marRight w:val="0"/>
                      <w:marTop w:val="0"/>
                      <w:marBottom w:val="0"/>
                      <w:divBdr>
                        <w:top w:val="none" w:sz="0" w:space="0" w:color="auto"/>
                        <w:left w:val="none" w:sz="0" w:space="0" w:color="auto"/>
                        <w:bottom w:val="none" w:sz="0" w:space="0" w:color="auto"/>
                        <w:right w:val="none" w:sz="0" w:space="0" w:color="auto"/>
                      </w:divBdr>
                      <w:divsChild>
                        <w:div w:id="14069546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7391948">
                  <w:marLeft w:val="0"/>
                  <w:marRight w:val="0"/>
                  <w:marTop w:val="0"/>
                  <w:marBottom w:val="375"/>
                  <w:divBdr>
                    <w:top w:val="none" w:sz="0" w:space="0" w:color="auto"/>
                    <w:left w:val="none" w:sz="0" w:space="0" w:color="auto"/>
                    <w:bottom w:val="none" w:sz="0" w:space="0" w:color="auto"/>
                    <w:right w:val="none" w:sz="0" w:space="0" w:color="auto"/>
                  </w:divBdr>
                  <w:divsChild>
                    <w:div w:id="1902061202">
                      <w:marLeft w:val="0"/>
                      <w:marRight w:val="0"/>
                      <w:marTop w:val="0"/>
                      <w:marBottom w:val="0"/>
                      <w:divBdr>
                        <w:top w:val="none" w:sz="0" w:space="0" w:color="auto"/>
                        <w:left w:val="none" w:sz="0" w:space="0" w:color="auto"/>
                        <w:bottom w:val="none" w:sz="0" w:space="0" w:color="auto"/>
                        <w:right w:val="none" w:sz="0" w:space="0" w:color="auto"/>
                      </w:divBdr>
                      <w:divsChild>
                        <w:div w:id="1819297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44846405">
                  <w:marLeft w:val="0"/>
                  <w:marRight w:val="0"/>
                  <w:marTop w:val="0"/>
                  <w:marBottom w:val="375"/>
                  <w:divBdr>
                    <w:top w:val="none" w:sz="0" w:space="0" w:color="auto"/>
                    <w:left w:val="none" w:sz="0" w:space="0" w:color="auto"/>
                    <w:bottom w:val="none" w:sz="0" w:space="0" w:color="auto"/>
                    <w:right w:val="none" w:sz="0" w:space="0" w:color="auto"/>
                  </w:divBdr>
                  <w:divsChild>
                    <w:div w:id="2056080253">
                      <w:marLeft w:val="0"/>
                      <w:marRight w:val="0"/>
                      <w:marTop w:val="0"/>
                      <w:marBottom w:val="0"/>
                      <w:divBdr>
                        <w:top w:val="none" w:sz="0" w:space="0" w:color="auto"/>
                        <w:left w:val="none" w:sz="0" w:space="0" w:color="auto"/>
                        <w:bottom w:val="none" w:sz="0" w:space="0" w:color="auto"/>
                        <w:right w:val="none" w:sz="0" w:space="0" w:color="auto"/>
                      </w:divBdr>
                      <w:divsChild>
                        <w:div w:id="629625938">
                          <w:marLeft w:val="0"/>
                          <w:marRight w:val="0"/>
                          <w:marTop w:val="0"/>
                          <w:marBottom w:val="0"/>
                          <w:divBdr>
                            <w:top w:val="none" w:sz="0" w:space="0" w:color="auto"/>
                            <w:left w:val="none" w:sz="0" w:space="0" w:color="auto"/>
                            <w:bottom w:val="none" w:sz="0" w:space="0" w:color="auto"/>
                            <w:right w:val="none" w:sz="0" w:space="0" w:color="auto"/>
                          </w:divBdr>
                          <w:divsChild>
                            <w:div w:id="1071466749">
                              <w:marLeft w:val="0"/>
                              <w:marRight w:val="0"/>
                              <w:marTop w:val="180"/>
                              <w:marBottom w:val="0"/>
                              <w:divBdr>
                                <w:top w:val="none" w:sz="0" w:space="0" w:color="auto"/>
                                <w:left w:val="none" w:sz="0" w:space="0" w:color="auto"/>
                                <w:bottom w:val="none" w:sz="0" w:space="0" w:color="auto"/>
                                <w:right w:val="none" w:sz="0" w:space="0" w:color="auto"/>
                              </w:divBdr>
                              <w:divsChild>
                                <w:div w:id="577398619">
                                  <w:marLeft w:val="0"/>
                                  <w:marRight w:val="0"/>
                                  <w:marTop w:val="0"/>
                                  <w:marBottom w:val="0"/>
                                  <w:divBdr>
                                    <w:top w:val="none" w:sz="0" w:space="0" w:color="auto"/>
                                    <w:left w:val="none" w:sz="0" w:space="0" w:color="auto"/>
                                    <w:bottom w:val="none" w:sz="0" w:space="0" w:color="auto"/>
                                    <w:right w:val="none" w:sz="0" w:space="0" w:color="auto"/>
                                  </w:divBdr>
                                  <w:divsChild>
                                    <w:div w:id="1572617892">
                                      <w:marLeft w:val="0"/>
                                      <w:marRight w:val="0"/>
                                      <w:marTop w:val="0"/>
                                      <w:marBottom w:val="0"/>
                                      <w:divBdr>
                                        <w:top w:val="none" w:sz="0" w:space="0" w:color="auto"/>
                                        <w:left w:val="none" w:sz="0" w:space="0" w:color="auto"/>
                                        <w:bottom w:val="none" w:sz="0" w:space="0" w:color="auto"/>
                                        <w:right w:val="none" w:sz="0" w:space="0" w:color="auto"/>
                                      </w:divBdr>
                                      <w:divsChild>
                                        <w:div w:id="1266814642">
                                          <w:marLeft w:val="0"/>
                                          <w:marRight w:val="0"/>
                                          <w:marTop w:val="0"/>
                                          <w:marBottom w:val="0"/>
                                          <w:divBdr>
                                            <w:top w:val="none" w:sz="0" w:space="0" w:color="auto"/>
                                            <w:left w:val="none" w:sz="0" w:space="0" w:color="auto"/>
                                            <w:bottom w:val="none" w:sz="0" w:space="0" w:color="auto"/>
                                            <w:right w:val="none" w:sz="0" w:space="0" w:color="auto"/>
                                          </w:divBdr>
                                          <w:divsChild>
                                            <w:div w:id="1059093922">
                                              <w:marLeft w:val="0"/>
                                              <w:marRight w:val="0"/>
                                              <w:marTop w:val="0"/>
                                              <w:marBottom w:val="0"/>
                                              <w:divBdr>
                                                <w:top w:val="none" w:sz="0" w:space="0" w:color="auto"/>
                                                <w:left w:val="none" w:sz="0" w:space="0" w:color="auto"/>
                                                <w:bottom w:val="none" w:sz="0" w:space="0" w:color="auto"/>
                                                <w:right w:val="none" w:sz="0" w:space="0" w:color="auto"/>
                                              </w:divBdr>
                                              <w:divsChild>
                                                <w:div w:id="1429809493">
                                                  <w:marLeft w:val="0"/>
                                                  <w:marRight w:val="0"/>
                                                  <w:marTop w:val="0"/>
                                                  <w:marBottom w:val="0"/>
                                                  <w:divBdr>
                                                    <w:top w:val="none" w:sz="0" w:space="0" w:color="auto"/>
                                                    <w:left w:val="none" w:sz="0" w:space="0" w:color="auto"/>
                                                    <w:bottom w:val="none" w:sz="0" w:space="0" w:color="auto"/>
                                                    <w:right w:val="none" w:sz="0" w:space="0" w:color="auto"/>
                                                  </w:divBdr>
                                                  <w:divsChild>
                                                    <w:div w:id="1228567220">
                                                      <w:marLeft w:val="0"/>
                                                      <w:marRight w:val="0"/>
                                                      <w:marTop w:val="0"/>
                                                      <w:marBottom w:val="90"/>
                                                      <w:divBdr>
                                                        <w:top w:val="none" w:sz="0" w:space="3" w:color="auto"/>
                                                        <w:left w:val="none" w:sz="0" w:space="0" w:color="auto"/>
                                                        <w:bottom w:val="single" w:sz="6" w:space="3" w:color="EEEEEE"/>
                                                        <w:right w:val="none" w:sz="0" w:space="3" w:color="auto"/>
                                                      </w:divBdr>
                                                      <w:divsChild>
                                                        <w:div w:id="320232491">
                                                          <w:marLeft w:val="0"/>
                                                          <w:marRight w:val="0"/>
                                                          <w:marTop w:val="0"/>
                                                          <w:marBottom w:val="0"/>
                                                          <w:divBdr>
                                                            <w:top w:val="none" w:sz="0" w:space="0" w:color="auto"/>
                                                            <w:left w:val="none" w:sz="0" w:space="0" w:color="auto"/>
                                                            <w:bottom w:val="none" w:sz="0" w:space="0" w:color="auto"/>
                                                            <w:right w:val="none" w:sz="0" w:space="0" w:color="auto"/>
                                                          </w:divBdr>
                                                        </w:div>
                                                        <w:div w:id="297033733">
                                                          <w:marLeft w:val="0"/>
                                                          <w:marRight w:val="0"/>
                                                          <w:marTop w:val="0"/>
                                                          <w:marBottom w:val="0"/>
                                                          <w:divBdr>
                                                            <w:top w:val="none" w:sz="0" w:space="0" w:color="auto"/>
                                                            <w:left w:val="none" w:sz="0" w:space="0" w:color="auto"/>
                                                            <w:bottom w:val="none" w:sz="0" w:space="0" w:color="auto"/>
                                                            <w:right w:val="none" w:sz="0" w:space="0" w:color="auto"/>
                                                          </w:divBdr>
                                                        </w:div>
                                                      </w:divsChild>
                                                    </w:div>
                                                    <w:div w:id="2090762238">
                                                      <w:marLeft w:val="0"/>
                                                      <w:marRight w:val="0"/>
                                                      <w:marTop w:val="0"/>
                                                      <w:marBottom w:val="90"/>
                                                      <w:divBdr>
                                                        <w:top w:val="none" w:sz="0" w:space="3" w:color="auto"/>
                                                        <w:left w:val="none" w:sz="0" w:space="0" w:color="auto"/>
                                                        <w:bottom w:val="single" w:sz="6" w:space="3" w:color="EEEEEE"/>
                                                        <w:right w:val="none" w:sz="0" w:space="3" w:color="auto"/>
                                                      </w:divBdr>
                                                      <w:divsChild>
                                                        <w:div w:id="981468449">
                                                          <w:marLeft w:val="0"/>
                                                          <w:marRight w:val="0"/>
                                                          <w:marTop w:val="0"/>
                                                          <w:marBottom w:val="0"/>
                                                          <w:divBdr>
                                                            <w:top w:val="none" w:sz="0" w:space="0" w:color="auto"/>
                                                            <w:left w:val="none" w:sz="0" w:space="0" w:color="auto"/>
                                                            <w:bottom w:val="none" w:sz="0" w:space="0" w:color="auto"/>
                                                            <w:right w:val="none" w:sz="0" w:space="0" w:color="auto"/>
                                                          </w:divBdr>
                                                        </w:div>
                                                        <w:div w:id="1147894345">
                                                          <w:marLeft w:val="0"/>
                                                          <w:marRight w:val="0"/>
                                                          <w:marTop w:val="0"/>
                                                          <w:marBottom w:val="0"/>
                                                          <w:divBdr>
                                                            <w:top w:val="none" w:sz="0" w:space="0" w:color="auto"/>
                                                            <w:left w:val="none" w:sz="0" w:space="0" w:color="auto"/>
                                                            <w:bottom w:val="none" w:sz="0" w:space="0" w:color="auto"/>
                                                            <w:right w:val="none" w:sz="0" w:space="0" w:color="auto"/>
                                                          </w:divBdr>
                                                        </w:div>
                                                      </w:divsChild>
                                                    </w:div>
                                                    <w:div w:id="1962028990">
                                                      <w:marLeft w:val="0"/>
                                                      <w:marRight w:val="0"/>
                                                      <w:marTop w:val="0"/>
                                                      <w:marBottom w:val="90"/>
                                                      <w:divBdr>
                                                        <w:top w:val="none" w:sz="0" w:space="3" w:color="auto"/>
                                                        <w:left w:val="none" w:sz="0" w:space="0" w:color="auto"/>
                                                        <w:bottom w:val="single" w:sz="6" w:space="3" w:color="EEEEEE"/>
                                                        <w:right w:val="none" w:sz="0" w:space="3" w:color="auto"/>
                                                      </w:divBdr>
                                                      <w:divsChild>
                                                        <w:div w:id="1983382741">
                                                          <w:marLeft w:val="0"/>
                                                          <w:marRight w:val="0"/>
                                                          <w:marTop w:val="0"/>
                                                          <w:marBottom w:val="0"/>
                                                          <w:divBdr>
                                                            <w:top w:val="none" w:sz="0" w:space="0" w:color="auto"/>
                                                            <w:left w:val="none" w:sz="0" w:space="0" w:color="auto"/>
                                                            <w:bottom w:val="none" w:sz="0" w:space="0" w:color="auto"/>
                                                            <w:right w:val="none" w:sz="0" w:space="0" w:color="auto"/>
                                                          </w:divBdr>
                                                        </w:div>
                                                        <w:div w:id="392778591">
                                                          <w:marLeft w:val="0"/>
                                                          <w:marRight w:val="0"/>
                                                          <w:marTop w:val="0"/>
                                                          <w:marBottom w:val="0"/>
                                                          <w:divBdr>
                                                            <w:top w:val="none" w:sz="0" w:space="0" w:color="auto"/>
                                                            <w:left w:val="none" w:sz="0" w:space="0" w:color="auto"/>
                                                            <w:bottom w:val="none" w:sz="0" w:space="0" w:color="auto"/>
                                                            <w:right w:val="none" w:sz="0" w:space="0" w:color="auto"/>
                                                          </w:divBdr>
                                                        </w:div>
                                                      </w:divsChild>
                                                    </w:div>
                                                    <w:div w:id="522477921">
                                                      <w:marLeft w:val="0"/>
                                                      <w:marRight w:val="0"/>
                                                      <w:marTop w:val="0"/>
                                                      <w:marBottom w:val="90"/>
                                                      <w:divBdr>
                                                        <w:top w:val="none" w:sz="0" w:space="3" w:color="auto"/>
                                                        <w:left w:val="none" w:sz="0" w:space="0" w:color="auto"/>
                                                        <w:bottom w:val="single" w:sz="6" w:space="3" w:color="EEEEEE"/>
                                                        <w:right w:val="none" w:sz="0" w:space="3" w:color="auto"/>
                                                      </w:divBdr>
                                                      <w:divsChild>
                                                        <w:div w:id="867304185">
                                                          <w:marLeft w:val="0"/>
                                                          <w:marRight w:val="0"/>
                                                          <w:marTop w:val="0"/>
                                                          <w:marBottom w:val="0"/>
                                                          <w:divBdr>
                                                            <w:top w:val="none" w:sz="0" w:space="0" w:color="auto"/>
                                                            <w:left w:val="none" w:sz="0" w:space="0" w:color="auto"/>
                                                            <w:bottom w:val="none" w:sz="0" w:space="0" w:color="auto"/>
                                                            <w:right w:val="none" w:sz="0" w:space="0" w:color="auto"/>
                                                          </w:divBdr>
                                                        </w:div>
                                                        <w:div w:id="1693218592">
                                                          <w:marLeft w:val="0"/>
                                                          <w:marRight w:val="0"/>
                                                          <w:marTop w:val="0"/>
                                                          <w:marBottom w:val="0"/>
                                                          <w:divBdr>
                                                            <w:top w:val="none" w:sz="0" w:space="0" w:color="auto"/>
                                                            <w:left w:val="none" w:sz="0" w:space="0" w:color="auto"/>
                                                            <w:bottom w:val="none" w:sz="0" w:space="0" w:color="auto"/>
                                                            <w:right w:val="none" w:sz="0" w:space="0" w:color="auto"/>
                                                          </w:divBdr>
                                                        </w:div>
                                                      </w:divsChild>
                                                    </w:div>
                                                    <w:div w:id="825125377">
                                                      <w:marLeft w:val="0"/>
                                                      <w:marRight w:val="0"/>
                                                      <w:marTop w:val="0"/>
                                                      <w:marBottom w:val="90"/>
                                                      <w:divBdr>
                                                        <w:top w:val="none" w:sz="0" w:space="3" w:color="auto"/>
                                                        <w:left w:val="none" w:sz="0" w:space="0" w:color="auto"/>
                                                        <w:bottom w:val="single" w:sz="6" w:space="3" w:color="EEEEEE"/>
                                                        <w:right w:val="none" w:sz="0" w:space="3" w:color="auto"/>
                                                      </w:divBdr>
                                                      <w:divsChild>
                                                        <w:div w:id="1126654796">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259571">
                  <w:marLeft w:val="0"/>
                  <w:marRight w:val="0"/>
                  <w:marTop w:val="0"/>
                  <w:marBottom w:val="0"/>
                  <w:divBdr>
                    <w:top w:val="none" w:sz="0" w:space="0" w:color="auto"/>
                    <w:left w:val="none" w:sz="0" w:space="0" w:color="auto"/>
                    <w:bottom w:val="none" w:sz="0" w:space="0" w:color="auto"/>
                    <w:right w:val="none" w:sz="0" w:space="0" w:color="auto"/>
                  </w:divBdr>
                  <w:divsChild>
                    <w:div w:id="860970156">
                      <w:marLeft w:val="0"/>
                      <w:marRight w:val="0"/>
                      <w:marTop w:val="0"/>
                      <w:marBottom w:val="0"/>
                      <w:divBdr>
                        <w:top w:val="none" w:sz="0" w:space="0" w:color="auto"/>
                        <w:left w:val="none" w:sz="0" w:space="0" w:color="auto"/>
                        <w:bottom w:val="none" w:sz="0" w:space="0" w:color="auto"/>
                        <w:right w:val="none" w:sz="0" w:space="0" w:color="auto"/>
                      </w:divBdr>
                      <w:divsChild>
                        <w:div w:id="1931617400">
                          <w:marLeft w:val="0"/>
                          <w:marRight w:val="0"/>
                          <w:marTop w:val="0"/>
                          <w:marBottom w:val="0"/>
                          <w:divBdr>
                            <w:top w:val="none" w:sz="0" w:space="0" w:color="auto"/>
                            <w:left w:val="none" w:sz="0" w:space="0" w:color="auto"/>
                            <w:bottom w:val="none" w:sz="0" w:space="0" w:color="auto"/>
                            <w:right w:val="none" w:sz="0" w:space="0" w:color="auto"/>
                          </w:divBdr>
                          <w:divsChild>
                            <w:div w:id="1982075021">
                              <w:marLeft w:val="0"/>
                              <w:marRight w:val="0"/>
                              <w:marTop w:val="0"/>
                              <w:marBottom w:val="0"/>
                              <w:divBdr>
                                <w:top w:val="none" w:sz="0" w:space="0" w:color="auto"/>
                                <w:left w:val="none" w:sz="0" w:space="0" w:color="auto"/>
                                <w:bottom w:val="none" w:sz="0" w:space="0" w:color="auto"/>
                                <w:right w:val="none" w:sz="0" w:space="0" w:color="auto"/>
                              </w:divBdr>
                              <w:divsChild>
                                <w:div w:id="11617">
                                  <w:marLeft w:val="0"/>
                                  <w:marRight w:val="0"/>
                                  <w:marTop w:val="0"/>
                                  <w:marBottom w:val="0"/>
                                  <w:divBdr>
                                    <w:top w:val="single" w:sz="12" w:space="8" w:color="5982B1"/>
                                    <w:left w:val="none" w:sz="0" w:space="8" w:color="auto"/>
                                    <w:bottom w:val="none" w:sz="0" w:space="8" w:color="auto"/>
                                    <w:right w:val="none" w:sz="0" w:space="8" w:color="auto"/>
                                  </w:divBdr>
                                  <w:divsChild>
                                    <w:div w:id="1495144391">
                                      <w:marLeft w:val="0"/>
                                      <w:marRight w:val="0"/>
                                      <w:marTop w:val="0"/>
                                      <w:marBottom w:val="150"/>
                                      <w:divBdr>
                                        <w:top w:val="single" w:sz="6" w:space="0" w:color="5D6864"/>
                                        <w:left w:val="single" w:sz="6" w:space="0" w:color="5D6864"/>
                                        <w:bottom w:val="single" w:sz="6" w:space="0" w:color="5D6864"/>
                                        <w:right w:val="single" w:sz="6" w:space="0" w:color="5D6864"/>
                                      </w:divBdr>
                                      <w:divsChild>
                                        <w:div w:id="1135179920">
                                          <w:marLeft w:val="0"/>
                                          <w:marRight w:val="0"/>
                                          <w:marTop w:val="0"/>
                                          <w:marBottom w:val="0"/>
                                          <w:divBdr>
                                            <w:top w:val="none" w:sz="0" w:space="0" w:color="auto"/>
                                            <w:left w:val="none" w:sz="0" w:space="0" w:color="auto"/>
                                            <w:bottom w:val="none" w:sz="0" w:space="0" w:color="auto"/>
                                            <w:right w:val="none" w:sz="0" w:space="0" w:color="auto"/>
                                          </w:divBdr>
                                        </w:div>
                                      </w:divsChild>
                                    </w:div>
                                    <w:div w:id="11349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63711">
          <w:marLeft w:val="75"/>
          <w:marRight w:val="75"/>
          <w:marTop w:val="0"/>
          <w:marBottom w:val="0"/>
          <w:divBdr>
            <w:top w:val="none" w:sz="0" w:space="0" w:color="auto"/>
            <w:left w:val="none" w:sz="0" w:space="0" w:color="auto"/>
            <w:bottom w:val="none" w:sz="0" w:space="0" w:color="auto"/>
            <w:right w:val="none" w:sz="0" w:space="0" w:color="auto"/>
          </w:divBdr>
          <w:divsChild>
            <w:div w:id="1846355171">
              <w:marLeft w:val="0"/>
              <w:marRight w:val="0"/>
              <w:marTop w:val="0"/>
              <w:marBottom w:val="0"/>
              <w:divBdr>
                <w:top w:val="none" w:sz="0" w:space="0" w:color="auto"/>
                <w:left w:val="none" w:sz="0" w:space="0" w:color="auto"/>
                <w:bottom w:val="none" w:sz="0" w:space="0" w:color="auto"/>
                <w:right w:val="none" w:sz="0" w:space="0" w:color="auto"/>
              </w:divBdr>
              <w:divsChild>
                <w:div w:id="1097097326">
                  <w:marLeft w:val="0"/>
                  <w:marRight w:val="0"/>
                  <w:marTop w:val="0"/>
                  <w:marBottom w:val="0"/>
                  <w:divBdr>
                    <w:top w:val="none" w:sz="0" w:space="0" w:color="auto"/>
                    <w:left w:val="none" w:sz="0" w:space="0" w:color="auto"/>
                    <w:bottom w:val="none" w:sz="0" w:space="0" w:color="auto"/>
                    <w:right w:val="none" w:sz="0" w:space="0" w:color="auto"/>
                  </w:divBdr>
                  <w:divsChild>
                    <w:div w:id="601844028">
                      <w:marLeft w:val="0"/>
                      <w:marRight w:val="0"/>
                      <w:marTop w:val="0"/>
                      <w:marBottom w:val="0"/>
                      <w:divBdr>
                        <w:top w:val="none" w:sz="0" w:space="0" w:color="auto"/>
                        <w:left w:val="none" w:sz="0" w:space="0" w:color="auto"/>
                        <w:bottom w:val="none" w:sz="0" w:space="0" w:color="auto"/>
                        <w:right w:val="none" w:sz="0" w:space="0" w:color="auto"/>
                      </w:divBdr>
                      <w:divsChild>
                        <w:div w:id="1562134057">
                          <w:marLeft w:val="0"/>
                          <w:marRight w:val="0"/>
                          <w:marTop w:val="0"/>
                          <w:marBottom w:val="0"/>
                          <w:divBdr>
                            <w:top w:val="none" w:sz="0" w:space="0" w:color="auto"/>
                            <w:left w:val="none" w:sz="0" w:space="0" w:color="auto"/>
                            <w:bottom w:val="none" w:sz="0" w:space="0" w:color="auto"/>
                            <w:right w:val="none" w:sz="0" w:space="0" w:color="auto"/>
                          </w:divBdr>
                          <w:divsChild>
                            <w:div w:id="111292765">
                              <w:marLeft w:val="0"/>
                              <w:marRight w:val="0"/>
                              <w:marTop w:val="0"/>
                              <w:marBottom w:val="0"/>
                              <w:divBdr>
                                <w:top w:val="none" w:sz="0" w:space="0" w:color="auto"/>
                                <w:left w:val="none" w:sz="0" w:space="0" w:color="auto"/>
                                <w:bottom w:val="none" w:sz="0" w:space="0" w:color="auto"/>
                                <w:right w:val="none" w:sz="0" w:space="0" w:color="auto"/>
                              </w:divBdr>
                              <w:divsChild>
                                <w:div w:id="890575637">
                                  <w:marLeft w:val="0"/>
                                  <w:marRight w:val="0"/>
                                  <w:marTop w:val="0"/>
                                  <w:marBottom w:val="0"/>
                                  <w:divBdr>
                                    <w:top w:val="none" w:sz="0" w:space="0" w:color="auto"/>
                                    <w:left w:val="none" w:sz="0" w:space="0" w:color="auto"/>
                                    <w:bottom w:val="none" w:sz="0" w:space="0" w:color="auto"/>
                                    <w:right w:val="none" w:sz="0" w:space="0" w:color="auto"/>
                                  </w:divBdr>
                                  <w:divsChild>
                                    <w:div w:id="793325086">
                                      <w:marLeft w:val="0"/>
                                      <w:marRight w:val="0"/>
                                      <w:marTop w:val="0"/>
                                      <w:marBottom w:val="0"/>
                                      <w:divBdr>
                                        <w:top w:val="none" w:sz="0" w:space="0" w:color="auto"/>
                                        <w:left w:val="none" w:sz="0" w:space="0" w:color="auto"/>
                                        <w:bottom w:val="none" w:sz="0" w:space="0" w:color="auto"/>
                                        <w:right w:val="none" w:sz="0" w:space="0" w:color="auto"/>
                                      </w:divBdr>
                                      <w:divsChild>
                                        <w:div w:id="945503821">
                                          <w:marLeft w:val="0"/>
                                          <w:marRight w:val="0"/>
                                          <w:marTop w:val="0"/>
                                          <w:marBottom w:val="0"/>
                                          <w:divBdr>
                                            <w:top w:val="none" w:sz="0" w:space="0" w:color="auto"/>
                                            <w:left w:val="none" w:sz="0" w:space="0" w:color="auto"/>
                                            <w:bottom w:val="none" w:sz="0" w:space="0" w:color="auto"/>
                                            <w:right w:val="none" w:sz="0" w:space="0" w:color="auto"/>
                                          </w:divBdr>
                                        </w:div>
                                      </w:divsChild>
                                    </w:div>
                                    <w:div w:id="1487669717">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73283">
                  <w:marLeft w:val="0"/>
                  <w:marRight w:val="0"/>
                  <w:marTop w:val="0"/>
                  <w:marBottom w:val="0"/>
                  <w:divBdr>
                    <w:top w:val="none" w:sz="0" w:space="0" w:color="auto"/>
                    <w:left w:val="none" w:sz="0" w:space="0" w:color="auto"/>
                    <w:bottom w:val="none" w:sz="0" w:space="0" w:color="auto"/>
                    <w:right w:val="none" w:sz="0" w:space="0" w:color="auto"/>
                  </w:divBdr>
                  <w:divsChild>
                    <w:div w:id="150802118">
                      <w:marLeft w:val="0"/>
                      <w:marRight w:val="0"/>
                      <w:marTop w:val="0"/>
                      <w:marBottom w:val="0"/>
                      <w:divBdr>
                        <w:top w:val="none" w:sz="0" w:space="0" w:color="auto"/>
                        <w:left w:val="none" w:sz="0" w:space="0" w:color="auto"/>
                        <w:bottom w:val="none" w:sz="0" w:space="0" w:color="auto"/>
                        <w:right w:val="none" w:sz="0" w:space="0" w:color="auto"/>
                      </w:divBdr>
                      <w:divsChild>
                        <w:div w:id="9379205">
                          <w:marLeft w:val="0"/>
                          <w:marRight w:val="0"/>
                          <w:marTop w:val="0"/>
                          <w:marBottom w:val="0"/>
                          <w:divBdr>
                            <w:top w:val="none" w:sz="0" w:space="0" w:color="auto"/>
                            <w:left w:val="none" w:sz="0" w:space="0" w:color="auto"/>
                            <w:bottom w:val="none" w:sz="0" w:space="0" w:color="auto"/>
                            <w:right w:val="none" w:sz="0" w:space="0" w:color="auto"/>
                          </w:divBdr>
                          <w:divsChild>
                            <w:div w:id="1348873835">
                              <w:marLeft w:val="0"/>
                              <w:marRight w:val="300"/>
                              <w:marTop w:val="0"/>
                              <w:marBottom w:val="0"/>
                              <w:divBdr>
                                <w:top w:val="none" w:sz="0" w:space="0" w:color="auto"/>
                                <w:left w:val="none" w:sz="0" w:space="0" w:color="auto"/>
                                <w:bottom w:val="none" w:sz="0" w:space="0" w:color="auto"/>
                                <w:right w:val="none" w:sz="0" w:space="0" w:color="auto"/>
                              </w:divBdr>
                              <w:divsChild>
                                <w:div w:id="1010983201">
                                  <w:marLeft w:val="0"/>
                                  <w:marRight w:val="0"/>
                                  <w:marTop w:val="0"/>
                                  <w:marBottom w:val="0"/>
                                  <w:divBdr>
                                    <w:top w:val="none" w:sz="0" w:space="0" w:color="auto"/>
                                    <w:left w:val="none" w:sz="0" w:space="0" w:color="auto"/>
                                    <w:bottom w:val="none" w:sz="0" w:space="0" w:color="auto"/>
                                    <w:right w:val="none" w:sz="0" w:space="0" w:color="auto"/>
                                  </w:divBdr>
                                  <w:divsChild>
                                    <w:div w:id="2014797702">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590966848">
                              <w:marLeft w:val="0"/>
                              <w:marRight w:val="0"/>
                              <w:marTop w:val="0"/>
                              <w:marBottom w:val="0"/>
                              <w:divBdr>
                                <w:top w:val="none" w:sz="0" w:space="0" w:color="auto"/>
                                <w:left w:val="none" w:sz="0" w:space="0" w:color="auto"/>
                                <w:bottom w:val="none" w:sz="0" w:space="0" w:color="auto"/>
                                <w:right w:val="none" w:sz="0" w:space="0" w:color="auto"/>
                              </w:divBdr>
                              <w:divsChild>
                                <w:div w:id="670793600">
                                  <w:marLeft w:val="0"/>
                                  <w:marRight w:val="0"/>
                                  <w:marTop w:val="0"/>
                                  <w:marBottom w:val="0"/>
                                  <w:divBdr>
                                    <w:top w:val="none" w:sz="0" w:space="0" w:color="auto"/>
                                    <w:left w:val="none" w:sz="0" w:space="0" w:color="auto"/>
                                    <w:bottom w:val="none" w:sz="0" w:space="0" w:color="auto"/>
                                    <w:right w:val="none" w:sz="0" w:space="0" w:color="auto"/>
                                  </w:divBdr>
                                  <w:divsChild>
                                    <w:div w:id="951858724">
                                      <w:marLeft w:val="0"/>
                                      <w:marRight w:val="0"/>
                                      <w:marTop w:val="0"/>
                                      <w:marBottom w:val="0"/>
                                      <w:divBdr>
                                        <w:top w:val="none" w:sz="0" w:space="0" w:color="auto"/>
                                        <w:left w:val="none" w:sz="0" w:space="0" w:color="auto"/>
                                        <w:bottom w:val="none" w:sz="0" w:space="0" w:color="auto"/>
                                        <w:right w:val="none" w:sz="0" w:space="0" w:color="auto"/>
                                      </w:divBdr>
                                      <w:divsChild>
                                        <w:div w:id="1522209801">
                                          <w:marLeft w:val="0"/>
                                          <w:marRight w:val="0"/>
                                          <w:marTop w:val="0"/>
                                          <w:marBottom w:val="0"/>
                                          <w:divBdr>
                                            <w:top w:val="none" w:sz="0" w:space="0" w:color="auto"/>
                                            <w:left w:val="none" w:sz="0" w:space="0" w:color="auto"/>
                                            <w:bottom w:val="none" w:sz="0" w:space="0" w:color="auto"/>
                                            <w:right w:val="none" w:sz="0" w:space="0" w:color="auto"/>
                                          </w:divBdr>
                                          <w:divsChild>
                                            <w:div w:id="574168475">
                                              <w:marLeft w:val="0"/>
                                              <w:marRight w:val="0"/>
                                              <w:marTop w:val="0"/>
                                              <w:marBottom w:val="0"/>
                                              <w:divBdr>
                                                <w:top w:val="none" w:sz="0" w:space="0" w:color="auto"/>
                                                <w:left w:val="none" w:sz="0" w:space="0" w:color="auto"/>
                                                <w:bottom w:val="none" w:sz="0" w:space="0" w:color="auto"/>
                                                <w:right w:val="none" w:sz="0" w:space="0" w:color="auto"/>
                                              </w:divBdr>
                                              <w:divsChild>
                                                <w:div w:id="1623924349">
                                                  <w:marLeft w:val="0"/>
                                                  <w:marRight w:val="0"/>
                                                  <w:marTop w:val="0"/>
                                                  <w:marBottom w:val="0"/>
                                                  <w:divBdr>
                                                    <w:top w:val="none" w:sz="0" w:space="0" w:color="auto"/>
                                                    <w:left w:val="none" w:sz="0" w:space="0" w:color="auto"/>
                                                    <w:bottom w:val="none" w:sz="0" w:space="0" w:color="auto"/>
                                                    <w:right w:val="none" w:sz="0" w:space="0" w:color="auto"/>
                                                  </w:divBdr>
                                                  <w:divsChild>
                                                    <w:div w:id="1521318259">
                                                      <w:marLeft w:val="0"/>
                                                      <w:marRight w:val="0"/>
                                                      <w:marTop w:val="0"/>
                                                      <w:marBottom w:val="0"/>
                                                      <w:divBdr>
                                                        <w:top w:val="none" w:sz="0" w:space="0" w:color="auto"/>
                                                        <w:left w:val="none" w:sz="0" w:space="0" w:color="auto"/>
                                                        <w:bottom w:val="none" w:sz="0" w:space="0" w:color="auto"/>
                                                        <w:right w:val="none" w:sz="0" w:space="0" w:color="auto"/>
                                                      </w:divBdr>
                                                      <w:divsChild>
                                                        <w:div w:id="1435860883">
                                                          <w:marLeft w:val="0"/>
                                                          <w:marRight w:val="0"/>
                                                          <w:marTop w:val="0"/>
                                                          <w:marBottom w:val="0"/>
                                                          <w:divBdr>
                                                            <w:top w:val="none" w:sz="0" w:space="0" w:color="auto"/>
                                                            <w:left w:val="none" w:sz="0" w:space="0" w:color="auto"/>
                                                            <w:bottom w:val="none" w:sz="0" w:space="0" w:color="auto"/>
                                                            <w:right w:val="none" w:sz="0" w:space="0" w:color="auto"/>
                                                          </w:divBdr>
                                                          <w:divsChild>
                                                            <w:div w:id="387261828">
                                                              <w:marLeft w:val="0"/>
                                                              <w:marRight w:val="0"/>
                                                              <w:marTop w:val="0"/>
                                                              <w:marBottom w:val="0"/>
                                                              <w:divBdr>
                                                                <w:top w:val="none" w:sz="0" w:space="0" w:color="auto"/>
                                                                <w:left w:val="none" w:sz="0" w:space="0" w:color="auto"/>
                                                                <w:bottom w:val="none" w:sz="0" w:space="0" w:color="auto"/>
                                                                <w:right w:val="none" w:sz="0" w:space="0" w:color="auto"/>
                                                              </w:divBdr>
                                                              <w:divsChild>
                                                                <w:div w:id="724526851">
                                                                  <w:marLeft w:val="0"/>
                                                                  <w:marRight w:val="0"/>
                                                                  <w:marTop w:val="0"/>
                                                                  <w:marBottom w:val="0"/>
                                                                  <w:divBdr>
                                                                    <w:top w:val="none" w:sz="0" w:space="0" w:color="auto"/>
                                                                    <w:left w:val="none" w:sz="0" w:space="0" w:color="auto"/>
                                                                    <w:bottom w:val="none" w:sz="0" w:space="0" w:color="auto"/>
                                                                    <w:right w:val="none" w:sz="0" w:space="0" w:color="auto"/>
                                                                  </w:divBdr>
                                                                  <w:divsChild>
                                                                    <w:div w:id="1212351174">
                                                                      <w:marLeft w:val="0"/>
                                                                      <w:marRight w:val="0"/>
                                                                      <w:marTop w:val="0"/>
                                                                      <w:marBottom w:val="0"/>
                                                                      <w:divBdr>
                                                                        <w:top w:val="none" w:sz="0" w:space="0" w:color="auto"/>
                                                                        <w:left w:val="none" w:sz="0" w:space="0" w:color="auto"/>
                                                                        <w:bottom w:val="none" w:sz="0" w:space="0" w:color="auto"/>
                                                                        <w:right w:val="none" w:sz="0" w:space="0" w:color="auto"/>
                                                                      </w:divBdr>
                                                                    </w:div>
                                                                    <w:div w:id="1685979997">
                                                                      <w:marLeft w:val="0"/>
                                                                      <w:marRight w:val="0"/>
                                                                      <w:marTop w:val="0"/>
                                                                      <w:marBottom w:val="0"/>
                                                                      <w:divBdr>
                                                                        <w:top w:val="none" w:sz="0" w:space="0" w:color="auto"/>
                                                                        <w:left w:val="none" w:sz="0" w:space="0" w:color="auto"/>
                                                                        <w:bottom w:val="none" w:sz="0" w:space="0" w:color="auto"/>
                                                                        <w:right w:val="none" w:sz="0" w:space="0" w:color="auto"/>
                                                                      </w:divBdr>
                                                                    </w:div>
                                                                    <w:div w:id="5824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662195">
                                  <w:marLeft w:val="0"/>
                                  <w:marRight w:val="0"/>
                                  <w:marTop w:val="0"/>
                                  <w:marBottom w:val="0"/>
                                  <w:divBdr>
                                    <w:top w:val="none" w:sz="0" w:space="0" w:color="auto"/>
                                    <w:left w:val="none" w:sz="0" w:space="0" w:color="auto"/>
                                    <w:bottom w:val="none" w:sz="0" w:space="0" w:color="auto"/>
                                    <w:right w:val="none" w:sz="0" w:space="0" w:color="auto"/>
                                  </w:divBdr>
                                  <w:divsChild>
                                    <w:div w:id="536090190">
                                      <w:marLeft w:val="0"/>
                                      <w:marRight w:val="0"/>
                                      <w:marTop w:val="0"/>
                                      <w:marBottom w:val="0"/>
                                      <w:divBdr>
                                        <w:top w:val="none" w:sz="0" w:space="0" w:color="auto"/>
                                        <w:left w:val="none" w:sz="0" w:space="0" w:color="auto"/>
                                        <w:bottom w:val="none" w:sz="0" w:space="0" w:color="auto"/>
                                        <w:right w:val="none" w:sz="0" w:space="0" w:color="auto"/>
                                      </w:divBdr>
                                      <w:divsChild>
                                        <w:div w:id="1601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9451">
      <w:bodyDiv w:val="1"/>
      <w:marLeft w:val="0"/>
      <w:marRight w:val="0"/>
      <w:marTop w:val="0"/>
      <w:marBottom w:val="0"/>
      <w:divBdr>
        <w:top w:val="none" w:sz="0" w:space="0" w:color="auto"/>
        <w:left w:val="none" w:sz="0" w:space="0" w:color="auto"/>
        <w:bottom w:val="none" w:sz="0" w:space="0" w:color="auto"/>
        <w:right w:val="none" w:sz="0" w:space="0" w:color="auto"/>
      </w:divBdr>
      <w:divsChild>
        <w:div w:id="415902774">
          <w:marLeft w:val="0"/>
          <w:marRight w:val="0"/>
          <w:marTop w:val="0"/>
          <w:marBottom w:val="0"/>
          <w:divBdr>
            <w:top w:val="none" w:sz="0" w:space="0" w:color="auto"/>
            <w:left w:val="none" w:sz="0" w:space="0" w:color="auto"/>
            <w:bottom w:val="none" w:sz="0" w:space="0" w:color="auto"/>
            <w:right w:val="none" w:sz="0" w:space="0" w:color="auto"/>
          </w:divBdr>
          <w:divsChild>
            <w:div w:id="1576672032">
              <w:marLeft w:val="0"/>
              <w:marRight w:val="0"/>
              <w:marTop w:val="0"/>
              <w:marBottom w:val="0"/>
              <w:divBdr>
                <w:top w:val="none" w:sz="0" w:space="0" w:color="auto"/>
                <w:left w:val="none" w:sz="0" w:space="0" w:color="auto"/>
                <w:bottom w:val="single" w:sz="6" w:space="2" w:color="CCCCCC"/>
                <w:right w:val="none" w:sz="0" w:space="0" w:color="auto"/>
              </w:divBdr>
              <w:divsChild>
                <w:div w:id="1711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630">
          <w:marLeft w:val="0"/>
          <w:marRight w:val="0"/>
          <w:marTop w:val="0"/>
          <w:marBottom w:val="0"/>
          <w:divBdr>
            <w:top w:val="none" w:sz="0" w:space="0" w:color="auto"/>
            <w:left w:val="none" w:sz="0" w:space="0" w:color="auto"/>
            <w:bottom w:val="none" w:sz="0" w:space="0" w:color="auto"/>
            <w:right w:val="none" w:sz="0" w:space="0" w:color="auto"/>
          </w:divBdr>
          <w:divsChild>
            <w:div w:id="1725837009">
              <w:marLeft w:val="0"/>
              <w:marRight w:val="0"/>
              <w:marTop w:val="0"/>
              <w:marBottom w:val="0"/>
              <w:divBdr>
                <w:top w:val="none" w:sz="0" w:space="0" w:color="auto"/>
                <w:left w:val="none" w:sz="0" w:space="0" w:color="auto"/>
                <w:bottom w:val="none" w:sz="0" w:space="0" w:color="auto"/>
                <w:right w:val="dotted" w:sz="6" w:space="15" w:color="CCCCCC"/>
              </w:divBdr>
              <w:divsChild>
                <w:div w:id="1103457180">
                  <w:marLeft w:val="0"/>
                  <w:marRight w:val="0"/>
                  <w:marTop w:val="0"/>
                  <w:marBottom w:val="0"/>
                  <w:divBdr>
                    <w:top w:val="none" w:sz="0" w:space="0" w:color="auto"/>
                    <w:left w:val="none" w:sz="0" w:space="0" w:color="auto"/>
                    <w:bottom w:val="none" w:sz="0" w:space="0" w:color="auto"/>
                    <w:right w:val="none" w:sz="0" w:space="0" w:color="auto"/>
                  </w:divBdr>
                  <w:divsChild>
                    <w:div w:id="120659024">
                      <w:marLeft w:val="75"/>
                      <w:marRight w:val="75"/>
                      <w:marTop w:val="75"/>
                      <w:marBottom w:val="75"/>
                      <w:divBdr>
                        <w:top w:val="single" w:sz="6" w:space="8" w:color="CCCCCC"/>
                        <w:left w:val="none" w:sz="0" w:space="0" w:color="auto"/>
                        <w:bottom w:val="single" w:sz="6" w:space="8" w:color="CCCCCC"/>
                        <w:right w:val="none" w:sz="0" w:space="0" w:color="auto"/>
                      </w:divBdr>
                      <w:divsChild>
                        <w:div w:id="514851397">
                          <w:marLeft w:val="0"/>
                          <w:marRight w:val="0"/>
                          <w:marTop w:val="0"/>
                          <w:marBottom w:val="0"/>
                          <w:divBdr>
                            <w:top w:val="none" w:sz="0" w:space="0" w:color="auto"/>
                            <w:left w:val="none" w:sz="0" w:space="0" w:color="auto"/>
                            <w:bottom w:val="none" w:sz="0" w:space="0" w:color="auto"/>
                            <w:right w:val="none" w:sz="0" w:space="0" w:color="auto"/>
                          </w:divBdr>
                        </w:div>
                      </w:divsChild>
                    </w:div>
                    <w:div w:id="950430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5223115">
      <w:bodyDiv w:val="1"/>
      <w:marLeft w:val="0"/>
      <w:marRight w:val="0"/>
      <w:marTop w:val="0"/>
      <w:marBottom w:val="0"/>
      <w:divBdr>
        <w:top w:val="none" w:sz="0" w:space="0" w:color="auto"/>
        <w:left w:val="none" w:sz="0" w:space="0" w:color="auto"/>
        <w:bottom w:val="none" w:sz="0" w:space="0" w:color="auto"/>
        <w:right w:val="none" w:sz="0" w:space="0" w:color="auto"/>
      </w:divBdr>
      <w:divsChild>
        <w:div w:id="1628704765">
          <w:marLeft w:val="0"/>
          <w:marRight w:val="0"/>
          <w:marTop w:val="0"/>
          <w:marBottom w:val="0"/>
          <w:divBdr>
            <w:top w:val="none" w:sz="0" w:space="0" w:color="auto"/>
            <w:left w:val="none" w:sz="0" w:space="0" w:color="auto"/>
            <w:bottom w:val="none" w:sz="0" w:space="0" w:color="auto"/>
            <w:right w:val="none" w:sz="0" w:space="0" w:color="auto"/>
          </w:divBdr>
          <w:divsChild>
            <w:div w:id="1949846632">
              <w:marLeft w:val="0"/>
              <w:marRight w:val="0"/>
              <w:marTop w:val="0"/>
              <w:marBottom w:val="0"/>
              <w:divBdr>
                <w:top w:val="none" w:sz="0" w:space="0" w:color="auto"/>
                <w:left w:val="none" w:sz="0" w:space="0" w:color="auto"/>
                <w:bottom w:val="none" w:sz="0" w:space="0" w:color="auto"/>
                <w:right w:val="none" w:sz="0" w:space="0" w:color="auto"/>
              </w:divBdr>
            </w:div>
          </w:divsChild>
        </w:div>
        <w:div w:id="1680891566">
          <w:marLeft w:val="0"/>
          <w:marRight w:val="0"/>
          <w:marTop w:val="0"/>
          <w:marBottom w:val="0"/>
          <w:divBdr>
            <w:top w:val="none" w:sz="0" w:space="0" w:color="auto"/>
            <w:left w:val="none" w:sz="0" w:space="0" w:color="auto"/>
            <w:bottom w:val="none" w:sz="0" w:space="0" w:color="auto"/>
            <w:right w:val="none" w:sz="0" w:space="0" w:color="auto"/>
          </w:divBdr>
          <w:divsChild>
            <w:div w:id="1044401774">
              <w:marLeft w:val="0"/>
              <w:marRight w:val="0"/>
              <w:marTop w:val="0"/>
              <w:marBottom w:val="0"/>
              <w:divBdr>
                <w:top w:val="none" w:sz="0" w:space="0" w:color="auto"/>
                <w:left w:val="none" w:sz="0" w:space="0" w:color="auto"/>
                <w:bottom w:val="none" w:sz="0" w:space="0" w:color="auto"/>
                <w:right w:val="none" w:sz="0" w:space="0" w:color="auto"/>
              </w:divBdr>
              <w:divsChild>
                <w:div w:id="1838422530">
                  <w:marLeft w:val="0"/>
                  <w:marRight w:val="0"/>
                  <w:marTop w:val="0"/>
                  <w:marBottom w:val="0"/>
                  <w:divBdr>
                    <w:top w:val="none" w:sz="0" w:space="0" w:color="auto"/>
                    <w:left w:val="none" w:sz="0" w:space="0" w:color="auto"/>
                    <w:bottom w:val="none" w:sz="0" w:space="0" w:color="auto"/>
                    <w:right w:val="none" w:sz="0" w:space="0" w:color="auto"/>
                  </w:divBdr>
                </w:div>
                <w:div w:id="1525705300">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luniverso.com/noticias/2015/01/30/nota/4499891/correa-anuncia-que-dara-lucha-redes-sociales-ley-mano"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undamedios.org/monitoreo-de-libertades/alertas/administrador-de-pagina-satirica-y-su-familia-son-amenazados-trav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tos.lahora.com.ec/cache/5/56/563/5632/-20150219034331-56326b399d5071c45f510eca76fd9901.jpg" TargetMode="External"/><Relationship Id="rId11" Type="http://schemas.openxmlformats.org/officeDocument/2006/relationships/hyperlink" Target="https://www.facebook.com/CrudoEcuador?fref=n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universo.com/tema/rafael-correa" TargetMode="External"/><Relationship Id="rId4" Type="http://schemas.openxmlformats.org/officeDocument/2006/relationships/settings" Target="settings.xml"/><Relationship Id="rId9" Type="http://schemas.openxmlformats.org/officeDocument/2006/relationships/hyperlink" Target="http://www.eluniverso.com/tema/crudo-ecuador" TargetMode="External"/><Relationship Id="rId14" Type="http://schemas.openxmlformats.org/officeDocument/2006/relationships/hyperlink" Target="http://www.ecuadorenvivo.com/politica/24-politica/27500-crudo-ecuador-habria-sido-amenazado-con-una-nota-y-un-ramo-de-flores-fundamedios-denuncia-en-su-pagina-we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2015-04-06T16:46:00Z</dcterms:created>
  <dcterms:modified xsi:type="dcterms:W3CDTF">2015-04-06T17:32:00Z</dcterms:modified>
</cp:coreProperties>
</file>