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C" w:rsidRDefault="0061676C" w:rsidP="0061676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48"/>
          <w:lang w:eastAsia="es-EC"/>
        </w:rPr>
      </w:pPr>
      <w:r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48"/>
          <w:lang w:eastAsia="es-EC"/>
        </w:rPr>
        <w:t>LA REPÚBLICA.EC</w:t>
      </w:r>
      <w:bookmarkStart w:id="0" w:name="_GoBack"/>
      <w:bookmarkEnd w:id="0"/>
    </w:p>
    <w:p w:rsidR="0061676C" w:rsidRPr="0061676C" w:rsidRDefault="0061676C" w:rsidP="0061676C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48"/>
          <w:lang w:eastAsia="es-EC"/>
        </w:rPr>
      </w:pPr>
    </w:p>
    <w:p w:rsidR="0061676C" w:rsidRDefault="0061676C" w:rsidP="006167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</w:pPr>
    </w:p>
    <w:p w:rsidR="0061676C" w:rsidRPr="0061676C" w:rsidRDefault="0061676C" w:rsidP="0061676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</w:pPr>
      <w:r w:rsidRPr="006167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  <w:t xml:space="preserve">Web de </w:t>
      </w:r>
      <w:proofErr w:type="spellStart"/>
      <w:r w:rsidRPr="006167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  <w:t>Fundamedios</w:t>
      </w:r>
      <w:proofErr w:type="spellEnd"/>
      <w:r w:rsidRPr="0061676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s-EC"/>
        </w:rPr>
        <w:t xml:space="preserve"> sufre ataque cibernético</w:t>
      </w:r>
    </w:p>
    <w:p w:rsidR="0061676C" w:rsidRPr="0061676C" w:rsidRDefault="0061676C" w:rsidP="0061676C">
      <w:pPr>
        <w:pBdr>
          <w:top w:val="single" w:sz="6" w:space="0" w:color="EBEBEB"/>
          <w:bottom w:val="single" w:sz="6" w:space="0" w:color="EBEBEB"/>
        </w:pBd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es-EC"/>
        </w:rPr>
      </w:pPr>
      <w:r w:rsidRPr="0061676C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es-EC"/>
        </w:rPr>
        <w:t>Publicado el </w:t>
      </w:r>
      <w:r w:rsidRPr="0061676C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es-EC"/>
        </w:rPr>
        <w:t>Miércoles 11 de febrero de 2015</w:t>
      </w:r>
      <w:r w:rsidRPr="0061676C">
        <w:rPr>
          <w:rFonts w:ascii="inherit" w:eastAsia="Times New Roman" w:hAnsi="inherit" w:cs="Times New Roman"/>
          <w:i/>
          <w:iCs/>
          <w:color w:val="000000"/>
          <w:sz w:val="21"/>
          <w:szCs w:val="21"/>
          <w:lang w:eastAsia="es-EC"/>
        </w:rPr>
        <w:t> en </w:t>
      </w:r>
      <w:hyperlink r:id="rId5" w:history="1">
        <w:r w:rsidRPr="0061676C">
          <w:rPr>
            <w:rFonts w:ascii="inherit" w:eastAsia="Times New Roman" w:hAnsi="inherit" w:cs="Times New Roman"/>
            <w:i/>
            <w:iCs/>
            <w:color w:val="000000"/>
            <w:sz w:val="21"/>
            <w:szCs w:val="21"/>
            <w:bdr w:val="none" w:sz="0" w:space="0" w:color="auto" w:frame="1"/>
            <w:lang w:eastAsia="es-EC"/>
          </w:rPr>
          <w:t>POLÍTICA</w:t>
        </w:r>
      </w:hyperlink>
    </w:p>
    <w:p w:rsidR="0061676C" w:rsidRPr="0061676C" w:rsidRDefault="0061676C" w:rsidP="0061676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s-EC"/>
        </w:rPr>
      </w:pPr>
      <w:r w:rsidRPr="0061676C">
        <w:rPr>
          <w:rFonts w:ascii="inherit" w:eastAsia="Times New Roman" w:hAnsi="inherit" w:cs="Times New Roman"/>
          <w:color w:val="000000"/>
          <w:sz w:val="24"/>
          <w:szCs w:val="24"/>
          <w:lang w:eastAsia="es-EC"/>
        </w:rPr>
        <w:t> </w:t>
      </w:r>
      <w:proofErr w:type="spellStart"/>
      <w:r w:rsidRPr="0061676C">
        <w:rPr>
          <w:rFonts w:ascii="inherit" w:eastAsia="Times New Roman" w:hAnsi="inherit" w:cs="Times New Roman"/>
          <w:color w:val="9A9B97"/>
          <w:sz w:val="24"/>
          <w:szCs w:val="24"/>
          <w:bdr w:val="none" w:sz="0" w:space="0" w:color="auto" w:frame="1"/>
          <w:lang w:eastAsia="es-EC"/>
        </w:rPr>
        <w:t>Fundamedios</w:t>
      </w:r>
      <w:proofErr w:type="spellEnd"/>
      <w:r w:rsidRPr="0061676C">
        <w:rPr>
          <w:rFonts w:ascii="inherit" w:eastAsia="Times New Roman" w:hAnsi="inherit" w:cs="Times New Roman"/>
          <w:color w:val="9A9B97"/>
          <w:sz w:val="24"/>
          <w:szCs w:val="24"/>
          <w:bdr w:val="none" w:sz="0" w:space="0" w:color="auto" w:frame="1"/>
          <w:lang w:eastAsia="es-EC"/>
        </w:rPr>
        <w:t>.</w:t>
      </w:r>
    </w:p>
    <w:p w:rsidR="0061676C" w:rsidRPr="0061676C" w:rsidRDefault="0061676C" w:rsidP="0061676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r w:rsidRPr="0061676C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>Desde el 9 de febrero pasado la página web de </w:t>
      </w:r>
      <w:proofErr w:type="spellStart"/>
      <w:r w:rsidRPr="0061676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s-EC"/>
        </w:rPr>
        <w:t>Fundamedios</w:t>
      </w:r>
      <w:proofErr w:type="spellEnd"/>
      <w:r w:rsidRPr="0061676C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 xml:space="preserve"> ha salido del aire debido a </w:t>
      </w:r>
      <w:proofErr w:type="spellStart"/>
      <w:r w:rsidRPr="0061676C">
        <w:rPr>
          <w:rFonts w:ascii="inherit" w:eastAsia="Times New Roman" w:hAnsi="inherit" w:cs="Times New Roman"/>
          <w:color w:val="000000"/>
          <w:sz w:val="21"/>
          <w:szCs w:val="21"/>
          <w:lang w:eastAsia="es-EC"/>
        </w:rPr>
        <w:t>un</w:t>
      </w:r>
      <w:r w:rsidRPr="0061676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s-EC"/>
        </w:rPr>
        <w:t>ataque</w:t>
      </w:r>
      <w:proofErr w:type="spellEnd"/>
      <w:r w:rsidRPr="0061676C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es-EC"/>
        </w:rPr>
        <w:t xml:space="preserve"> cibernético.</w:t>
      </w:r>
    </w:p>
    <w:p w:rsidR="0061676C" w:rsidRDefault="0061676C" w:rsidP="0061676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s-EC"/>
        </w:rPr>
      </w:pPr>
    </w:p>
    <w:p w:rsidR="0061676C" w:rsidRPr="0061676C" w:rsidRDefault="0061676C" w:rsidP="0061676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ins w:id="1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2" w:author="Unknown"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En su página de Facebook, </w:t>
        </w:r>
        <w:proofErr w:type="spellStart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Fundamedios</w:t>
        </w:r>
        <w:proofErr w:type="spellEnd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ha informado que:</w:t>
        </w:r>
        <w:r w:rsidRPr="0061676C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 “El ataque se produjo pocas horas después de que se liberó el informe anual sobre vulneraciones a la libertad de expresión en el Ecuador durante el 2014″.</w:t>
        </w:r>
      </w:ins>
    </w:p>
    <w:p w:rsidR="0061676C" w:rsidRPr="0061676C" w:rsidRDefault="0061676C" w:rsidP="0061676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ins w:id="3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4" w:author="Unknown"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En términos técnicos, han expresado que el ataque, conocido como DDOS, se llevó a </w:t>
        </w:r>
        <w:proofErr w:type="spellStart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cabo</w:t>
        </w:r>
        <w:r w:rsidRPr="0061676C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“desde</w:t>
        </w:r>
        <w:proofErr w:type="spellEnd"/>
        <w:r w:rsidRPr="0061676C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 xml:space="preserve"> varios puntos”</w:t>
        </w:r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, provocando </w:t>
        </w:r>
        <w:proofErr w:type="spellStart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una</w:t>
        </w:r>
        <w:r w:rsidRPr="0061676C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“saturación</w:t>
        </w:r>
        <w:proofErr w:type="spellEnd"/>
        <w:r w:rsidRPr="0061676C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 xml:space="preserve"> del servidor que posteriormente bloquea el IP, con lo cual la página deja de estar operativa”.</w:t>
        </w:r>
      </w:ins>
    </w:p>
    <w:p w:rsidR="0061676C" w:rsidRPr="0061676C" w:rsidRDefault="0061676C" w:rsidP="0061676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ins w:id="5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6" w:author="Unknown">
        <w:r w:rsidRPr="0061676C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Por la mecánica del ataque parecería ser que se trata de una ofensiva dirigida y no espontánea. </w:t>
        </w:r>
      </w:ins>
    </w:p>
    <w:p w:rsidR="0061676C" w:rsidRPr="0061676C" w:rsidRDefault="0061676C" w:rsidP="0061676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ins w:id="7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8" w:author="Unknown"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No es la primera vez que la web de </w:t>
        </w:r>
        <w:proofErr w:type="spellStart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Fundamedios</w:t>
        </w:r>
        <w:proofErr w:type="spellEnd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sufre ataques de esa índole. El 16 de enero pasado el portal fue objeto de actos de </w:t>
        </w:r>
        <w:proofErr w:type="spellStart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phishing</w:t>
        </w:r>
        <w:proofErr w:type="spellEnd"/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 xml:space="preserve"> para ubicarlo en la lista negra de algunos servidores, lo cual impidió el acceso a usuarios.</w:t>
        </w:r>
      </w:ins>
    </w:p>
    <w:p w:rsidR="0061676C" w:rsidRPr="0061676C" w:rsidRDefault="0061676C" w:rsidP="0061676C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ins w:id="9" w:author="Unknown"/>
          <w:rFonts w:ascii="inherit" w:eastAsia="Times New Roman" w:hAnsi="inherit" w:cs="Times New Roman"/>
          <w:color w:val="000000"/>
          <w:sz w:val="21"/>
          <w:szCs w:val="21"/>
          <w:lang w:eastAsia="es-EC"/>
        </w:rPr>
      </w:pPr>
      <w:ins w:id="10" w:author="Unknown"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El acceso al sitio, hasta las 17h00 del hoy,</w:t>
        </w:r>
        <w:r w:rsidRPr="0061676C">
          <w:rPr>
            <w:rFonts w:ascii="inherit" w:eastAsia="Times New Roman" w:hAnsi="inherit" w:cs="Times New Roman"/>
            <w:b/>
            <w:bCs/>
            <w:color w:val="000000"/>
            <w:sz w:val="21"/>
            <w:szCs w:val="21"/>
            <w:bdr w:val="none" w:sz="0" w:space="0" w:color="auto" w:frame="1"/>
            <w:lang w:eastAsia="es-EC"/>
          </w:rPr>
          <w:t> miércoles 11 de febrero</w:t>
        </w:r>
        <w:r w:rsidRPr="0061676C">
          <w:rPr>
            <w:rFonts w:ascii="inherit" w:eastAsia="Times New Roman" w:hAnsi="inherit" w:cs="Times New Roman"/>
            <w:color w:val="000000"/>
            <w:sz w:val="21"/>
            <w:szCs w:val="21"/>
            <w:lang w:eastAsia="es-EC"/>
          </w:rPr>
          <w:t>, sigue denegado.</w:t>
        </w:r>
      </w:ins>
    </w:p>
    <w:p w:rsidR="00527B25" w:rsidRDefault="0061676C"/>
    <w:sectPr w:rsidR="00527B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2"/>
    <w:rsid w:val="00053142"/>
    <w:rsid w:val="0061676C"/>
    <w:rsid w:val="009F679E"/>
    <w:rsid w:val="00D6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6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76C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customStyle="1" w:styleId="meta">
    <w:name w:val="meta"/>
    <w:basedOn w:val="Normal"/>
    <w:rsid w:val="0061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61676C"/>
  </w:style>
  <w:style w:type="character" w:customStyle="1" w:styleId="updated">
    <w:name w:val="updated"/>
    <w:basedOn w:val="Fuentedeprrafopredeter"/>
    <w:rsid w:val="0061676C"/>
  </w:style>
  <w:style w:type="character" w:styleId="Hipervnculo">
    <w:name w:val="Hyperlink"/>
    <w:basedOn w:val="Fuentedeprrafopredeter"/>
    <w:uiPriority w:val="99"/>
    <w:semiHidden/>
    <w:unhideWhenUsed/>
    <w:rsid w:val="0061676C"/>
    <w:rPr>
      <w:color w:val="0000FF"/>
      <w:u w:val="single"/>
    </w:rPr>
  </w:style>
  <w:style w:type="character" w:customStyle="1" w:styleId="wp-caption-text">
    <w:name w:val="wp-caption-text"/>
    <w:basedOn w:val="Fuentedeprrafopredeter"/>
    <w:rsid w:val="0061676C"/>
  </w:style>
  <w:style w:type="paragraph" w:styleId="NormalWeb">
    <w:name w:val="Normal (Web)"/>
    <w:basedOn w:val="Normal"/>
    <w:uiPriority w:val="99"/>
    <w:semiHidden/>
    <w:unhideWhenUsed/>
    <w:rsid w:val="0061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167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16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1676C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customStyle="1" w:styleId="meta">
    <w:name w:val="meta"/>
    <w:basedOn w:val="Normal"/>
    <w:rsid w:val="0061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61676C"/>
  </w:style>
  <w:style w:type="character" w:customStyle="1" w:styleId="updated">
    <w:name w:val="updated"/>
    <w:basedOn w:val="Fuentedeprrafopredeter"/>
    <w:rsid w:val="0061676C"/>
  </w:style>
  <w:style w:type="character" w:styleId="Hipervnculo">
    <w:name w:val="Hyperlink"/>
    <w:basedOn w:val="Fuentedeprrafopredeter"/>
    <w:uiPriority w:val="99"/>
    <w:semiHidden/>
    <w:unhideWhenUsed/>
    <w:rsid w:val="0061676C"/>
    <w:rPr>
      <w:color w:val="0000FF"/>
      <w:u w:val="single"/>
    </w:rPr>
  </w:style>
  <w:style w:type="character" w:customStyle="1" w:styleId="wp-caption-text">
    <w:name w:val="wp-caption-text"/>
    <w:basedOn w:val="Fuentedeprrafopredeter"/>
    <w:rsid w:val="0061676C"/>
  </w:style>
  <w:style w:type="paragraph" w:styleId="NormalWeb">
    <w:name w:val="Normal (Web)"/>
    <w:basedOn w:val="Normal"/>
    <w:uiPriority w:val="99"/>
    <w:semiHidden/>
    <w:unhideWhenUsed/>
    <w:rsid w:val="0061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61676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epublica.ec/blog/seccion/polit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2015-04-06T15:16:00Z</dcterms:created>
  <dcterms:modified xsi:type="dcterms:W3CDTF">2015-04-06T15:25:00Z</dcterms:modified>
</cp:coreProperties>
</file>