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25" w:rsidRDefault="003F4888">
      <w:pPr>
        <w:rPr>
          <w:rFonts w:ascii="Arial" w:hAnsi="Arial" w:cs="Arial"/>
          <w:b/>
          <w:i/>
          <w:sz w:val="32"/>
        </w:rPr>
      </w:pPr>
      <w:r w:rsidRPr="003F4888">
        <w:rPr>
          <w:rFonts w:ascii="Arial" w:hAnsi="Arial" w:cs="Arial"/>
          <w:b/>
          <w:i/>
          <w:sz w:val="32"/>
        </w:rPr>
        <w:t>DIARIO EL UNIVERSO</w:t>
      </w:r>
    </w:p>
    <w:p w:rsidR="003F4888" w:rsidRPr="003F4888" w:rsidRDefault="003F4888" w:rsidP="003F4888">
      <w:pPr>
        <w:spacing w:after="0" w:line="240" w:lineRule="auto"/>
        <w:rPr>
          <w:rFonts w:ascii="Times New Roman" w:eastAsia="Times New Roman" w:hAnsi="Times New Roman" w:cs="Times New Roman"/>
          <w:sz w:val="24"/>
          <w:szCs w:val="24"/>
          <w:lang w:eastAsia="es-EC"/>
        </w:rPr>
      </w:pPr>
      <w:r w:rsidRPr="003F4888">
        <w:rPr>
          <w:rFonts w:ascii="inherit" w:eastAsia="Times New Roman" w:hAnsi="inherit" w:cs="Times New Roman"/>
          <w:sz w:val="24"/>
          <w:szCs w:val="24"/>
          <w:bdr w:val="none" w:sz="0" w:space="0" w:color="auto" w:frame="1"/>
          <w:lang w:eastAsia="es-EC"/>
        </w:rPr>
        <w:t>Martes, 17 de marzo, 2015</w:t>
      </w:r>
      <w:r w:rsidRPr="003F4888">
        <w:rPr>
          <w:rFonts w:ascii="Times New Roman" w:eastAsia="Times New Roman" w:hAnsi="Times New Roman" w:cs="Times New Roman"/>
          <w:sz w:val="24"/>
          <w:szCs w:val="24"/>
          <w:lang w:eastAsia="es-EC"/>
        </w:rPr>
        <w:t>  -  </w:t>
      </w:r>
      <w:r w:rsidRPr="003F4888">
        <w:rPr>
          <w:rFonts w:ascii="inherit" w:eastAsia="Times New Roman" w:hAnsi="inherit" w:cs="Times New Roman"/>
          <w:sz w:val="24"/>
          <w:szCs w:val="24"/>
          <w:bdr w:val="none" w:sz="0" w:space="0" w:color="auto" w:frame="1"/>
          <w:lang w:eastAsia="es-EC"/>
        </w:rPr>
        <w:t>09h38</w:t>
      </w:r>
    </w:p>
    <w:p w:rsidR="003F4888" w:rsidRPr="003F4888" w:rsidRDefault="003F4888" w:rsidP="003F4888">
      <w:pPr>
        <w:spacing w:before="300" w:after="150" w:line="630" w:lineRule="atLeast"/>
        <w:textAlignment w:val="baseline"/>
        <w:outlineLvl w:val="0"/>
        <w:rPr>
          <w:rFonts w:ascii="Georgia" w:eastAsia="Times New Roman" w:hAnsi="Georgia" w:cs="Times New Roman"/>
          <w:color w:val="122842"/>
          <w:kern w:val="36"/>
          <w:sz w:val="60"/>
          <w:szCs w:val="60"/>
          <w:lang w:eastAsia="es-EC"/>
        </w:rPr>
      </w:pPr>
      <w:r w:rsidRPr="003F4888">
        <w:rPr>
          <w:rFonts w:ascii="Georgia" w:eastAsia="Times New Roman" w:hAnsi="Georgia" w:cs="Times New Roman"/>
          <w:color w:val="122842"/>
          <w:kern w:val="36"/>
          <w:sz w:val="60"/>
          <w:szCs w:val="60"/>
          <w:lang w:eastAsia="es-EC"/>
        </w:rPr>
        <w:t>Ecuador se ausenta de nuevo de las audiencias en la CIDH</w:t>
      </w:r>
    </w:p>
    <w:p w:rsidR="003F4888" w:rsidRPr="003F4888" w:rsidRDefault="003F4888" w:rsidP="003F4888">
      <w:pPr>
        <w:shd w:val="clear" w:color="auto" w:fill="F7F7F7"/>
        <w:spacing w:after="0" w:line="240" w:lineRule="auto"/>
        <w:textAlignment w:val="baseline"/>
        <w:rPr>
          <w:rFonts w:ascii="inherit" w:eastAsia="Times New Roman" w:hAnsi="inherit" w:cs="Arial"/>
          <w:caps/>
          <w:color w:val="666666"/>
          <w:sz w:val="17"/>
          <w:szCs w:val="17"/>
          <w:lang w:eastAsia="es-EC"/>
        </w:rPr>
      </w:pPr>
      <w:r w:rsidRPr="003F4888">
        <w:rPr>
          <w:rFonts w:ascii="inherit" w:eastAsia="Times New Roman" w:hAnsi="inherit" w:cs="Arial"/>
          <w:caps/>
          <w:color w:val="666666"/>
          <w:sz w:val="17"/>
          <w:szCs w:val="17"/>
          <w:lang w:eastAsia="es-EC"/>
        </w:rPr>
        <w:t>EFE</w:t>
      </w:r>
    </w:p>
    <w:p w:rsidR="003F4888" w:rsidRPr="003F4888" w:rsidRDefault="003F4888" w:rsidP="003F4888">
      <w:pPr>
        <w:spacing w:after="0" w:line="240" w:lineRule="auto"/>
        <w:textAlignment w:val="baseline"/>
        <w:rPr>
          <w:rFonts w:ascii="inherit" w:eastAsia="Times New Roman" w:hAnsi="inherit" w:cs="Arial"/>
          <w:color w:val="122842"/>
          <w:sz w:val="17"/>
          <w:szCs w:val="17"/>
          <w:lang w:eastAsia="es-EC"/>
        </w:rPr>
      </w:pPr>
      <w:r w:rsidRPr="003F4888">
        <w:rPr>
          <w:rFonts w:ascii="inherit" w:eastAsia="Times New Roman" w:hAnsi="inherit" w:cs="Arial"/>
          <w:color w:val="122842"/>
          <w:sz w:val="17"/>
          <w:szCs w:val="17"/>
          <w:lang w:eastAsia="es-EC"/>
        </w:rPr>
        <w:t>Washington</w:t>
      </w:r>
    </w:p>
    <w:p w:rsidR="003F4888" w:rsidRPr="003F4888" w:rsidRDefault="003F4888" w:rsidP="003F488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4888">
        <w:rPr>
          <w:rFonts w:ascii="Georgia" w:eastAsia="Times New Roman" w:hAnsi="Georgia" w:cs="Arial"/>
          <w:color w:val="333333"/>
          <w:sz w:val="24"/>
          <w:szCs w:val="24"/>
          <w:lang w:eastAsia="es-EC"/>
        </w:rPr>
        <w:t>El Gobierno ecuatoriano no envió a ningún representante a las dos audiencias sobre su país programadas para este martes en la Comisión Interamericana de Derechos Humanos (CIDH), de forma que sus puestos quedaron vacíos por cuarta vez consecutiva.</w:t>
      </w:r>
    </w:p>
    <w:p w:rsidR="003F4888" w:rsidRPr="003F4888" w:rsidRDefault="003F4888" w:rsidP="003F488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4888">
        <w:rPr>
          <w:rFonts w:ascii="Georgia" w:eastAsia="Times New Roman" w:hAnsi="Georgia" w:cs="Arial"/>
          <w:color w:val="333333"/>
          <w:sz w:val="24"/>
          <w:szCs w:val="24"/>
          <w:lang w:eastAsia="es-EC"/>
        </w:rPr>
        <w:t xml:space="preserve">"Hemos sabido que el Estado no asistirá a esta reunión. Lo lamentamos profundamente y esperamos que en el futuro vuelva a asistir a las audiencias", dijo la presidenta de la CIDH, Rose-Marie </w:t>
      </w:r>
      <w:proofErr w:type="spellStart"/>
      <w:r w:rsidRPr="003F4888">
        <w:rPr>
          <w:rFonts w:ascii="Georgia" w:eastAsia="Times New Roman" w:hAnsi="Georgia" w:cs="Arial"/>
          <w:color w:val="333333"/>
          <w:sz w:val="24"/>
          <w:szCs w:val="24"/>
          <w:lang w:eastAsia="es-EC"/>
        </w:rPr>
        <w:t>Antoine</w:t>
      </w:r>
      <w:proofErr w:type="spellEnd"/>
      <w:r w:rsidRPr="003F4888">
        <w:rPr>
          <w:rFonts w:ascii="Georgia" w:eastAsia="Times New Roman" w:hAnsi="Georgia" w:cs="Arial"/>
          <w:color w:val="333333"/>
          <w:sz w:val="24"/>
          <w:szCs w:val="24"/>
          <w:lang w:eastAsia="es-EC"/>
        </w:rPr>
        <w:t>, al comienzo de una sesión sobre la libertad de expresión en Ecuador.</w:t>
      </w:r>
    </w:p>
    <w:p w:rsidR="003F4888" w:rsidRPr="003F4888" w:rsidRDefault="003F4888" w:rsidP="003F4888">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3F4888">
        <w:rPr>
          <w:rFonts w:ascii="Georgia" w:eastAsia="Times New Roman" w:hAnsi="Georgia" w:cs="Arial"/>
          <w:color w:val="333333"/>
          <w:sz w:val="24"/>
          <w:szCs w:val="24"/>
          <w:lang w:eastAsia="es-EC"/>
        </w:rPr>
        <w:t>Se trata del cuarto periodo de sesiones consecutivo en el que Ecuador deja vacío el asiento del Estado en las audiencias públicas que la CIDH celebra bianualmente en Washington, dado que </w:t>
      </w:r>
      <w:r w:rsidRPr="003F4888">
        <w:rPr>
          <w:rFonts w:ascii="inherit" w:eastAsia="Times New Roman" w:hAnsi="inherit" w:cs="Arial"/>
          <w:b/>
          <w:bCs/>
          <w:color w:val="333333"/>
          <w:sz w:val="24"/>
          <w:szCs w:val="24"/>
          <w:bdr w:val="none" w:sz="0" w:space="0" w:color="auto" w:frame="1"/>
          <w:lang w:eastAsia="es-EC"/>
        </w:rPr>
        <w:t>tampoco envió representantes en octubre de 2014 ni en las dos citas de 2013</w:t>
      </w:r>
      <w:r w:rsidRPr="003F4888">
        <w:rPr>
          <w:rFonts w:ascii="Georgia" w:eastAsia="Times New Roman" w:hAnsi="Georgia" w:cs="Arial"/>
          <w:color w:val="333333"/>
          <w:sz w:val="24"/>
          <w:szCs w:val="24"/>
          <w:lang w:eastAsia="es-EC"/>
        </w:rPr>
        <w:t>.</w:t>
      </w:r>
    </w:p>
    <w:p w:rsidR="003F4888" w:rsidRPr="003F4888" w:rsidRDefault="003F4888" w:rsidP="003F488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4888">
        <w:rPr>
          <w:rFonts w:ascii="Georgia" w:eastAsia="Times New Roman" w:hAnsi="Georgia" w:cs="Arial"/>
          <w:color w:val="333333"/>
          <w:sz w:val="24"/>
          <w:szCs w:val="24"/>
          <w:lang w:eastAsia="es-EC"/>
        </w:rPr>
        <w:t>Fuentes de la CIDH explicaron a Efe que Ecuador también declinó la invitación a unas sesiones con organizaciones civiles y representantes de otros estados de las Américas sobre Niñez, Libertad de Expresión y Medios de Comunicación, que iban a celebrarse de forma paralela a las audiencias.</w:t>
      </w:r>
    </w:p>
    <w:p w:rsidR="003F4888" w:rsidRPr="003F4888" w:rsidRDefault="003F4888" w:rsidP="003F4888">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3F4888">
        <w:rPr>
          <w:rFonts w:ascii="inherit" w:eastAsia="Times New Roman" w:hAnsi="inherit" w:cs="Arial"/>
          <w:b/>
          <w:bCs/>
          <w:color w:val="333333"/>
          <w:sz w:val="24"/>
          <w:szCs w:val="24"/>
          <w:bdr w:val="none" w:sz="0" w:space="0" w:color="auto" w:frame="1"/>
          <w:lang w:eastAsia="es-EC"/>
        </w:rPr>
        <w:t>El canciller de Ecuador, Ricardo Patiño, tiene previsto asistir el miércoles a la Asamblea General extraordinaria de la Organización de estados Americanos</w:t>
      </w:r>
      <w:r w:rsidRPr="003F4888">
        <w:rPr>
          <w:rFonts w:ascii="Georgia" w:eastAsia="Times New Roman" w:hAnsi="Georgia" w:cs="Arial"/>
          <w:color w:val="333333"/>
          <w:sz w:val="24"/>
          <w:szCs w:val="24"/>
          <w:lang w:eastAsia="es-EC"/>
        </w:rPr>
        <w:t xml:space="preserve"> (OEA), en Washington, en la que previsiblemente se elegirá al </w:t>
      </w:r>
      <w:proofErr w:type="spellStart"/>
      <w:r w:rsidRPr="003F4888">
        <w:rPr>
          <w:rFonts w:ascii="Georgia" w:eastAsia="Times New Roman" w:hAnsi="Georgia" w:cs="Arial"/>
          <w:color w:val="333333"/>
          <w:sz w:val="24"/>
          <w:szCs w:val="24"/>
          <w:lang w:eastAsia="es-EC"/>
        </w:rPr>
        <w:t>excanciller</w:t>
      </w:r>
      <w:proofErr w:type="spellEnd"/>
      <w:r w:rsidRPr="003F4888">
        <w:rPr>
          <w:rFonts w:ascii="Georgia" w:eastAsia="Times New Roman" w:hAnsi="Georgia" w:cs="Arial"/>
          <w:color w:val="333333"/>
          <w:sz w:val="24"/>
          <w:szCs w:val="24"/>
          <w:lang w:eastAsia="es-EC"/>
        </w:rPr>
        <w:t xml:space="preserve"> uruguayo Luis Almagro como nuevo secretario general del organismo.</w:t>
      </w:r>
    </w:p>
    <w:p w:rsidR="003F4888" w:rsidRPr="003F4888" w:rsidRDefault="003F4888" w:rsidP="003F488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4888">
        <w:rPr>
          <w:rFonts w:ascii="Georgia" w:eastAsia="Times New Roman" w:hAnsi="Georgia" w:cs="Arial"/>
          <w:color w:val="333333"/>
          <w:sz w:val="24"/>
          <w:szCs w:val="24"/>
          <w:lang w:eastAsia="es-EC"/>
        </w:rPr>
        <w:t>Almagro se presenta como candidato a sustituir en el cargo al chileno José Miguel Insulza, sin que por ahora tenga rivales.</w:t>
      </w:r>
    </w:p>
    <w:p w:rsidR="003F4888" w:rsidRPr="003F4888" w:rsidRDefault="003F4888" w:rsidP="003F4888">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F4888">
        <w:rPr>
          <w:rFonts w:ascii="Georgia" w:eastAsia="Times New Roman" w:hAnsi="Georgia" w:cs="Arial"/>
          <w:color w:val="333333"/>
          <w:sz w:val="24"/>
          <w:szCs w:val="24"/>
          <w:lang w:eastAsia="es-EC"/>
        </w:rPr>
        <w:t>Ecuador es uno de los países más críticos con la actuación de la CIDH, a la que acusa de estar sesgada en su contra y en la de otros países, y pide su cambio de sede a un país que haya ratificado la Convención Americana de Derechos Humanos, uno de los instrumentos jurídicos de la CIDH, algo que Estados Unidos no ha hecho.</w:t>
      </w:r>
    </w:p>
    <w:p w:rsidR="003F4888" w:rsidRPr="003F4888" w:rsidRDefault="003F4888" w:rsidP="003F4888">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3F4888">
        <w:rPr>
          <w:rFonts w:ascii="Georgia" w:eastAsia="Times New Roman" w:hAnsi="Georgia" w:cs="Arial"/>
          <w:color w:val="333333"/>
          <w:sz w:val="24"/>
          <w:szCs w:val="24"/>
          <w:lang w:eastAsia="es-EC"/>
        </w:rPr>
        <w:lastRenderedPageBreak/>
        <w:t xml:space="preserve">La siguiente audiencia sobre Ecuador en la CIDH, que también se celebra hoy, se centra en la situación de los derechos humanos de los líderes y defensores de los indígenas de la etnia </w:t>
      </w:r>
      <w:proofErr w:type="spellStart"/>
      <w:r w:rsidRPr="003F4888">
        <w:rPr>
          <w:rFonts w:ascii="Georgia" w:eastAsia="Times New Roman" w:hAnsi="Georgia" w:cs="Arial"/>
          <w:color w:val="333333"/>
          <w:sz w:val="24"/>
          <w:szCs w:val="24"/>
          <w:lang w:eastAsia="es-EC"/>
        </w:rPr>
        <w:t>shuar</w:t>
      </w:r>
      <w:proofErr w:type="spellEnd"/>
      <w:r w:rsidRPr="003F4888">
        <w:rPr>
          <w:rFonts w:ascii="Georgia" w:eastAsia="Times New Roman" w:hAnsi="Georgia" w:cs="Arial"/>
          <w:color w:val="333333"/>
          <w:sz w:val="24"/>
          <w:szCs w:val="24"/>
          <w:lang w:eastAsia="es-EC"/>
        </w:rPr>
        <w:t>. </w:t>
      </w:r>
      <w:r w:rsidRPr="003F4888">
        <w:rPr>
          <w:rFonts w:ascii="inherit" w:eastAsia="Times New Roman" w:hAnsi="inherit" w:cs="Arial"/>
          <w:b/>
          <w:bCs/>
          <w:color w:val="333333"/>
          <w:sz w:val="24"/>
          <w:szCs w:val="24"/>
          <w:bdr w:val="none" w:sz="0" w:space="0" w:color="auto" w:frame="1"/>
          <w:lang w:eastAsia="es-EC"/>
        </w:rPr>
        <w:t>(I)</w:t>
      </w: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p>
    <w:p w:rsidR="003F4888" w:rsidRDefault="003F4888">
      <w:pPr>
        <w:rPr>
          <w:rFonts w:ascii="Arial" w:hAnsi="Arial" w:cs="Arial"/>
          <w:b/>
          <w:i/>
          <w:sz w:val="32"/>
        </w:rPr>
      </w:pPr>
      <w:r>
        <w:rPr>
          <w:rFonts w:ascii="Arial" w:hAnsi="Arial" w:cs="Arial"/>
          <w:b/>
          <w:i/>
          <w:sz w:val="32"/>
        </w:rPr>
        <w:lastRenderedPageBreak/>
        <w:t>LA REPÚBLICA.EC</w:t>
      </w:r>
    </w:p>
    <w:p w:rsidR="003F4888" w:rsidRPr="003F4888" w:rsidRDefault="003F4888" w:rsidP="003F4888">
      <w:pPr>
        <w:spacing w:after="0" w:line="240" w:lineRule="auto"/>
        <w:textAlignment w:val="baseline"/>
        <w:outlineLvl w:val="0"/>
        <w:rPr>
          <w:rFonts w:ascii="Times New Roman" w:eastAsia="Times New Roman" w:hAnsi="Times New Roman" w:cs="Times New Roman"/>
          <w:b/>
          <w:bCs/>
          <w:color w:val="000000"/>
          <w:kern w:val="36"/>
          <w:sz w:val="48"/>
          <w:szCs w:val="48"/>
          <w:lang w:eastAsia="es-EC"/>
        </w:rPr>
      </w:pPr>
      <w:r w:rsidRPr="003F4888">
        <w:rPr>
          <w:rFonts w:ascii="Times New Roman" w:eastAsia="Times New Roman" w:hAnsi="Times New Roman" w:cs="Times New Roman"/>
          <w:b/>
          <w:bCs/>
          <w:color w:val="000000"/>
          <w:kern w:val="36"/>
          <w:sz w:val="48"/>
          <w:szCs w:val="48"/>
          <w:lang w:eastAsia="es-EC"/>
        </w:rPr>
        <w:t>Patiño dice que Ecuador no asistirá a CIDH por temas de libertad de expresión</w:t>
      </w:r>
    </w:p>
    <w:p w:rsidR="003F4888" w:rsidRPr="003F4888" w:rsidRDefault="003F4888" w:rsidP="003F4888">
      <w:pPr>
        <w:pBdr>
          <w:top w:val="single" w:sz="6" w:space="0" w:color="EBEBEB"/>
          <w:bottom w:val="single" w:sz="6" w:space="0" w:color="EBEBEB"/>
        </w:pBdr>
        <w:spacing w:beforeAutospacing="1" w:after="0" w:afterAutospacing="1" w:line="240" w:lineRule="auto"/>
        <w:textAlignment w:val="baseline"/>
        <w:rPr>
          <w:rFonts w:ascii="inherit" w:eastAsia="Times New Roman" w:hAnsi="inherit" w:cs="Times New Roman"/>
          <w:i/>
          <w:iCs/>
          <w:color w:val="000000"/>
          <w:sz w:val="21"/>
          <w:szCs w:val="21"/>
          <w:lang w:eastAsia="es-EC"/>
        </w:rPr>
      </w:pPr>
      <w:r w:rsidRPr="003F4888">
        <w:rPr>
          <w:rFonts w:ascii="inherit" w:eastAsia="Times New Roman" w:hAnsi="inherit" w:cs="Times New Roman"/>
          <w:i/>
          <w:iCs/>
          <w:color w:val="000000"/>
          <w:sz w:val="21"/>
          <w:szCs w:val="21"/>
          <w:lang w:eastAsia="es-EC"/>
        </w:rPr>
        <w:t>Publicado el </w:t>
      </w:r>
      <w:r w:rsidRPr="003F4888">
        <w:rPr>
          <w:rFonts w:ascii="inherit" w:eastAsia="Times New Roman" w:hAnsi="inherit" w:cs="Times New Roman"/>
          <w:i/>
          <w:iCs/>
          <w:color w:val="000000"/>
          <w:sz w:val="21"/>
          <w:szCs w:val="21"/>
          <w:bdr w:val="none" w:sz="0" w:space="0" w:color="auto" w:frame="1"/>
          <w:lang w:eastAsia="es-EC"/>
        </w:rPr>
        <w:t>Lunes 16 de marzo de 2015</w:t>
      </w:r>
      <w:r w:rsidRPr="003F4888">
        <w:rPr>
          <w:rFonts w:ascii="inherit" w:eastAsia="Times New Roman" w:hAnsi="inherit" w:cs="Times New Roman"/>
          <w:i/>
          <w:iCs/>
          <w:color w:val="000000"/>
          <w:sz w:val="21"/>
          <w:szCs w:val="21"/>
          <w:lang w:eastAsia="es-EC"/>
        </w:rPr>
        <w:t> en </w:t>
      </w:r>
      <w:hyperlink r:id="rId5" w:history="1">
        <w:r w:rsidRPr="003F4888">
          <w:rPr>
            <w:rFonts w:ascii="inherit" w:eastAsia="Times New Roman" w:hAnsi="inherit" w:cs="Times New Roman"/>
            <w:i/>
            <w:iCs/>
            <w:color w:val="000000"/>
            <w:sz w:val="21"/>
            <w:szCs w:val="21"/>
            <w:bdr w:val="none" w:sz="0" w:space="0" w:color="auto" w:frame="1"/>
            <w:lang w:eastAsia="es-EC"/>
          </w:rPr>
          <w:t>POLÍTICA</w:t>
        </w:r>
      </w:hyperlink>
    </w:p>
    <w:p w:rsidR="003F4888" w:rsidRPr="003F4888" w:rsidRDefault="003F4888" w:rsidP="003F4888">
      <w:pPr>
        <w:shd w:val="clear" w:color="auto" w:fill="FFFFFF"/>
        <w:spacing w:beforeAutospacing="1" w:after="0" w:afterAutospacing="1" w:line="240" w:lineRule="auto"/>
        <w:jc w:val="both"/>
        <w:textAlignment w:val="baseline"/>
        <w:rPr>
          <w:rFonts w:ascii="inherit" w:eastAsia="Times New Roman" w:hAnsi="inherit" w:cs="Times New Roman"/>
          <w:color w:val="000000"/>
          <w:sz w:val="21"/>
          <w:szCs w:val="21"/>
          <w:lang w:eastAsia="es-EC"/>
        </w:rPr>
      </w:pPr>
      <w:r w:rsidRPr="003F4888">
        <w:rPr>
          <w:rFonts w:ascii="inherit" w:eastAsia="Times New Roman" w:hAnsi="inherit" w:cs="Times New Roman"/>
          <w:color w:val="000000"/>
          <w:sz w:val="21"/>
          <w:szCs w:val="21"/>
          <w:lang w:eastAsia="es-EC"/>
        </w:rPr>
        <w:t>El canciller </w:t>
      </w:r>
      <w:r w:rsidRPr="003F4888">
        <w:rPr>
          <w:rFonts w:ascii="inherit" w:eastAsia="Times New Roman" w:hAnsi="inherit" w:cs="Times New Roman"/>
          <w:b/>
          <w:bCs/>
          <w:color w:val="000000"/>
          <w:sz w:val="21"/>
          <w:szCs w:val="21"/>
          <w:bdr w:val="none" w:sz="0" w:space="0" w:color="auto" w:frame="1"/>
          <w:lang w:eastAsia="es-EC"/>
        </w:rPr>
        <w:t>Ricardo Patiño</w:t>
      </w:r>
      <w:r w:rsidRPr="003F4888">
        <w:rPr>
          <w:rFonts w:ascii="inherit" w:eastAsia="Times New Roman" w:hAnsi="inherit" w:cs="Times New Roman"/>
          <w:color w:val="000000"/>
          <w:sz w:val="21"/>
          <w:szCs w:val="21"/>
          <w:lang w:eastAsia="es-EC"/>
        </w:rPr>
        <w:t> ha anunciado que el Estado ecuatoriano no asistirá a la audiencia convocada por la </w:t>
      </w:r>
      <w:r w:rsidRPr="003F4888">
        <w:rPr>
          <w:rFonts w:ascii="inherit" w:eastAsia="Times New Roman" w:hAnsi="inherit" w:cs="Times New Roman"/>
          <w:b/>
          <w:bCs/>
          <w:color w:val="000000"/>
          <w:sz w:val="21"/>
          <w:szCs w:val="21"/>
          <w:bdr w:val="none" w:sz="0" w:space="0" w:color="auto" w:frame="1"/>
          <w:lang w:eastAsia="es-EC"/>
        </w:rPr>
        <w:t>Comisión Interamericana de Derechos Humanos</w:t>
      </w:r>
      <w:r w:rsidRPr="003F4888">
        <w:rPr>
          <w:rFonts w:ascii="inherit" w:eastAsia="Times New Roman" w:hAnsi="inherit" w:cs="Times New Roman"/>
          <w:color w:val="000000"/>
          <w:sz w:val="21"/>
          <w:szCs w:val="21"/>
          <w:lang w:eastAsia="es-EC"/>
        </w:rPr>
        <w:t> (CIDH), a propósito de su próximo periodo de sesiones, los temas que inspiran la audiencia son </w:t>
      </w:r>
      <w:r w:rsidRPr="003F4888">
        <w:rPr>
          <w:rFonts w:ascii="inherit" w:eastAsia="Times New Roman" w:hAnsi="inherit" w:cs="Times New Roman"/>
          <w:b/>
          <w:bCs/>
          <w:color w:val="000000"/>
          <w:sz w:val="21"/>
          <w:szCs w:val="21"/>
          <w:bdr w:val="none" w:sz="0" w:space="0" w:color="auto" w:frame="1"/>
          <w:lang w:eastAsia="es-EC"/>
        </w:rPr>
        <w:t>Libertad de Expresión en Internet y la Ley Orgánica de Comunicación.</w:t>
      </w:r>
    </w:p>
    <w:p w:rsidR="003F4888" w:rsidRPr="003F4888" w:rsidRDefault="003F4888" w:rsidP="003F4888">
      <w:pPr>
        <w:shd w:val="clear" w:color="auto" w:fill="FFFFFF"/>
        <w:spacing w:beforeAutospacing="1" w:after="0" w:afterAutospacing="1" w:line="240" w:lineRule="auto"/>
        <w:jc w:val="both"/>
        <w:textAlignment w:val="baseline"/>
        <w:rPr>
          <w:ins w:id="0" w:author="Unknown"/>
          <w:rFonts w:ascii="inherit" w:eastAsia="Times New Roman" w:hAnsi="inherit" w:cs="Times New Roman"/>
          <w:color w:val="000000"/>
          <w:sz w:val="21"/>
          <w:szCs w:val="21"/>
          <w:lang w:eastAsia="es-EC"/>
        </w:rPr>
      </w:pPr>
      <w:ins w:id="1" w:author="Unknown">
        <w:r w:rsidRPr="003F4888">
          <w:rPr>
            <w:rFonts w:ascii="inherit" w:eastAsia="Times New Roman" w:hAnsi="inherit" w:cs="Times New Roman"/>
            <w:color w:val="000000"/>
            <w:sz w:val="21"/>
            <w:szCs w:val="21"/>
            <w:lang w:eastAsia="es-EC"/>
          </w:rPr>
          <w:t>El canciller ha manifestado </w:t>
        </w:r>
        <w:r w:rsidRPr="003F4888">
          <w:rPr>
            <w:rFonts w:ascii="inherit" w:eastAsia="Times New Roman" w:hAnsi="inherit" w:cs="Times New Roman"/>
            <w:b/>
            <w:bCs/>
            <w:color w:val="000000"/>
            <w:sz w:val="21"/>
            <w:szCs w:val="21"/>
            <w:bdr w:val="none" w:sz="0" w:space="0" w:color="auto" w:frame="1"/>
            <w:lang w:eastAsia="es-EC"/>
          </w:rPr>
          <w:t>“nosotros no asistimos a eventos que, primero, no corresponden a su convocatoria y a su propio reglamento”</w:t>
        </w:r>
        <w:r w:rsidRPr="003F4888">
          <w:rPr>
            <w:rFonts w:ascii="inherit" w:eastAsia="Times New Roman" w:hAnsi="inherit" w:cs="Times New Roman"/>
            <w:color w:val="000000"/>
            <w:sz w:val="21"/>
            <w:szCs w:val="21"/>
            <w:lang w:eastAsia="es-EC"/>
          </w:rPr>
          <w:t>. También ha expresado que la CIDH no ha contestado información requerida por el Ecuador.</w:t>
        </w:r>
      </w:ins>
    </w:p>
    <w:p w:rsidR="003F4888" w:rsidRPr="003F4888" w:rsidRDefault="003F4888" w:rsidP="003F4888">
      <w:pPr>
        <w:shd w:val="clear" w:color="auto" w:fill="FFFFFF"/>
        <w:spacing w:beforeAutospacing="1" w:after="0" w:afterAutospacing="1" w:line="240" w:lineRule="auto"/>
        <w:jc w:val="both"/>
        <w:textAlignment w:val="baseline"/>
        <w:rPr>
          <w:ins w:id="2" w:author="Unknown"/>
          <w:rFonts w:ascii="inherit" w:eastAsia="Times New Roman" w:hAnsi="inherit" w:cs="Times New Roman"/>
          <w:color w:val="000000"/>
          <w:sz w:val="21"/>
          <w:szCs w:val="21"/>
          <w:lang w:eastAsia="es-EC"/>
        </w:rPr>
      </w:pPr>
      <w:ins w:id="3" w:author="Unknown">
        <w:r w:rsidRPr="003F4888">
          <w:rPr>
            <w:rFonts w:ascii="inherit" w:eastAsia="Times New Roman" w:hAnsi="inherit" w:cs="Times New Roman"/>
            <w:color w:val="000000"/>
            <w:sz w:val="21"/>
            <w:szCs w:val="21"/>
            <w:lang w:eastAsia="es-EC"/>
          </w:rPr>
          <w:t xml:space="preserve">Esta audiencia se convoca en un contexto en el que casos como el del portal </w:t>
        </w:r>
        <w:proofErr w:type="spellStart"/>
        <w:r w:rsidRPr="003F4888">
          <w:rPr>
            <w:rFonts w:ascii="inherit" w:eastAsia="Times New Roman" w:hAnsi="inherit" w:cs="Times New Roman"/>
            <w:color w:val="000000"/>
            <w:sz w:val="21"/>
            <w:szCs w:val="21"/>
            <w:lang w:eastAsia="es-EC"/>
          </w:rPr>
          <w:t>satírico</w:t>
        </w:r>
        <w:r w:rsidRPr="003F4888">
          <w:rPr>
            <w:rFonts w:ascii="inherit" w:eastAsia="Times New Roman" w:hAnsi="inherit" w:cs="Times New Roman"/>
            <w:b/>
            <w:bCs/>
            <w:color w:val="000000"/>
            <w:sz w:val="21"/>
            <w:szCs w:val="21"/>
            <w:bdr w:val="none" w:sz="0" w:space="0" w:color="auto" w:frame="1"/>
            <w:lang w:eastAsia="es-EC"/>
          </w:rPr>
          <w:t>Crudo</w:t>
        </w:r>
        <w:proofErr w:type="spellEnd"/>
        <w:r w:rsidRPr="003F4888">
          <w:rPr>
            <w:rFonts w:ascii="inherit" w:eastAsia="Times New Roman" w:hAnsi="inherit" w:cs="Times New Roman"/>
            <w:b/>
            <w:bCs/>
            <w:color w:val="000000"/>
            <w:sz w:val="21"/>
            <w:szCs w:val="21"/>
            <w:bdr w:val="none" w:sz="0" w:space="0" w:color="auto" w:frame="1"/>
            <w:lang w:eastAsia="es-EC"/>
          </w:rPr>
          <w:t xml:space="preserve"> Ecuado</w:t>
        </w:r>
        <w:r w:rsidRPr="003F4888">
          <w:rPr>
            <w:rFonts w:ascii="inherit" w:eastAsia="Times New Roman" w:hAnsi="inherit" w:cs="Times New Roman"/>
            <w:color w:val="000000"/>
            <w:sz w:val="21"/>
            <w:szCs w:val="21"/>
            <w:lang w:eastAsia="es-EC"/>
          </w:rPr>
          <w:t>r, que fue duramente combatido por el gobierno del Presidente Correa, tuviera que salir de la red por el hostigamiento de supuestos simpatizantes del régimen.</w:t>
        </w:r>
      </w:ins>
    </w:p>
    <w:p w:rsidR="003F4888" w:rsidRPr="003F4888" w:rsidRDefault="003F4888" w:rsidP="003F4888">
      <w:pPr>
        <w:shd w:val="clear" w:color="auto" w:fill="FFFFFF"/>
        <w:spacing w:beforeAutospacing="1" w:after="0" w:afterAutospacing="1" w:line="240" w:lineRule="auto"/>
        <w:jc w:val="both"/>
        <w:textAlignment w:val="baseline"/>
        <w:rPr>
          <w:ins w:id="4" w:author="Unknown"/>
          <w:rFonts w:ascii="inherit" w:eastAsia="Times New Roman" w:hAnsi="inherit" w:cs="Times New Roman"/>
          <w:color w:val="000000"/>
          <w:sz w:val="21"/>
          <w:szCs w:val="21"/>
          <w:lang w:eastAsia="es-EC"/>
        </w:rPr>
      </w:pPr>
      <w:ins w:id="5" w:author="Unknown">
        <w:r w:rsidRPr="003F4888">
          <w:rPr>
            <w:rFonts w:ascii="inherit" w:eastAsia="Times New Roman" w:hAnsi="inherit" w:cs="Times New Roman"/>
            <w:color w:val="000000"/>
            <w:sz w:val="21"/>
            <w:szCs w:val="21"/>
            <w:lang w:eastAsia="es-EC"/>
          </w:rPr>
          <w:t>Sobre la audiencia, el jefe de la diplomacia ecuatoriana ha reiterado que el Ecuador asistirá a los llamados que haga la Corte Interamericana de Derechos Humanos, más no de la Comisión</w:t>
        </w:r>
        <w:r w:rsidRPr="003F4888">
          <w:rPr>
            <w:rFonts w:ascii="inherit" w:eastAsia="Times New Roman" w:hAnsi="inherit" w:cs="Times New Roman"/>
            <w:b/>
            <w:bCs/>
            <w:color w:val="000000"/>
            <w:sz w:val="21"/>
            <w:szCs w:val="21"/>
            <w:bdr w:val="none" w:sz="0" w:space="0" w:color="auto" w:frame="1"/>
            <w:lang w:eastAsia="es-EC"/>
          </w:rPr>
          <w:t xml:space="preserve"> “mientras quieran seguir haciendo lo que les </w:t>
        </w:r>
        <w:proofErr w:type="spellStart"/>
        <w:r w:rsidRPr="003F4888">
          <w:rPr>
            <w:rFonts w:ascii="inherit" w:eastAsia="Times New Roman" w:hAnsi="inherit" w:cs="Times New Roman"/>
            <w:b/>
            <w:bCs/>
            <w:color w:val="000000"/>
            <w:sz w:val="21"/>
            <w:szCs w:val="21"/>
            <w:bdr w:val="none" w:sz="0" w:space="0" w:color="auto" w:frame="1"/>
            <w:lang w:eastAsia="es-EC"/>
          </w:rPr>
          <w:t>de</w:t>
        </w:r>
        <w:proofErr w:type="spellEnd"/>
        <w:r w:rsidRPr="003F4888">
          <w:rPr>
            <w:rFonts w:ascii="inherit" w:eastAsia="Times New Roman" w:hAnsi="inherit" w:cs="Times New Roman"/>
            <w:b/>
            <w:bCs/>
            <w:color w:val="000000"/>
            <w:sz w:val="21"/>
            <w:szCs w:val="21"/>
            <w:bdr w:val="none" w:sz="0" w:space="0" w:color="auto" w:frame="1"/>
            <w:lang w:eastAsia="es-EC"/>
          </w:rPr>
          <w:t xml:space="preserve"> la gana”.</w:t>
        </w:r>
      </w:ins>
    </w:p>
    <w:p w:rsidR="003F4888" w:rsidRPr="003F4888" w:rsidRDefault="003F4888" w:rsidP="003F4888">
      <w:pPr>
        <w:shd w:val="clear" w:color="auto" w:fill="FFFFFF"/>
        <w:spacing w:beforeAutospacing="1" w:after="0" w:afterAutospacing="1" w:line="240" w:lineRule="auto"/>
        <w:jc w:val="both"/>
        <w:textAlignment w:val="baseline"/>
        <w:rPr>
          <w:ins w:id="6" w:author="Unknown"/>
          <w:rFonts w:ascii="inherit" w:eastAsia="Times New Roman" w:hAnsi="inherit" w:cs="Times New Roman"/>
          <w:color w:val="000000"/>
          <w:sz w:val="21"/>
          <w:szCs w:val="21"/>
          <w:lang w:eastAsia="es-EC"/>
        </w:rPr>
      </w:pPr>
      <w:ins w:id="7" w:author="Unknown">
        <w:r w:rsidRPr="003F4888">
          <w:rPr>
            <w:rFonts w:ascii="inherit" w:eastAsia="Times New Roman" w:hAnsi="inherit" w:cs="Times New Roman"/>
            <w:color w:val="000000"/>
            <w:sz w:val="21"/>
            <w:szCs w:val="21"/>
            <w:lang w:eastAsia="es-EC"/>
          </w:rPr>
          <w:t xml:space="preserve">Según ha publicado Diario La Hora el director de </w:t>
        </w:r>
        <w:proofErr w:type="spellStart"/>
        <w:r w:rsidRPr="003F4888">
          <w:rPr>
            <w:rFonts w:ascii="inherit" w:eastAsia="Times New Roman" w:hAnsi="inherit" w:cs="Times New Roman"/>
            <w:color w:val="000000"/>
            <w:sz w:val="21"/>
            <w:szCs w:val="21"/>
            <w:lang w:eastAsia="es-EC"/>
          </w:rPr>
          <w:t>Fundamedios</w:t>
        </w:r>
        <w:proofErr w:type="spellEnd"/>
        <w:r w:rsidRPr="003F4888">
          <w:rPr>
            <w:rFonts w:ascii="inherit" w:eastAsia="Times New Roman" w:hAnsi="inherit" w:cs="Times New Roman"/>
            <w:color w:val="000000"/>
            <w:sz w:val="21"/>
            <w:szCs w:val="21"/>
            <w:lang w:eastAsia="es-EC"/>
          </w:rPr>
          <w:t>, </w:t>
        </w:r>
        <w:r w:rsidRPr="003F4888">
          <w:rPr>
            <w:rFonts w:ascii="inherit" w:eastAsia="Times New Roman" w:hAnsi="inherit" w:cs="Times New Roman"/>
            <w:b/>
            <w:bCs/>
            <w:color w:val="000000"/>
            <w:sz w:val="21"/>
            <w:szCs w:val="21"/>
            <w:bdr w:val="none" w:sz="0" w:space="0" w:color="auto" w:frame="1"/>
            <w:lang w:eastAsia="es-EC"/>
          </w:rPr>
          <w:t>César Ricaurte</w:t>
        </w:r>
        <w:r w:rsidRPr="003F4888">
          <w:rPr>
            <w:rFonts w:ascii="inherit" w:eastAsia="Times New Roman" w:hAnsi="inherit" w:cs="Times New Roman"/>
            <w:color w:val="000000"/>
            <w:sz w:val="21"/>
            <w:szCs w:val="21"/>
            <w:lang w:eastAsia="es-EC"/>
          </w:rPr>
          <w:t>, declaró que hay una </w:t>
        </w:r>
        <w:r w:rsidRPr="003F4888">
          <w:rPr>
            <w:rFonts w:ascii="inherit" w:eastAsia="Times New Roman" w:hAnsi="inherit" w:cs="Times New Roman"/>
            <w:b/>
            <w:bCs/>
            <w:color w:val="000000"/>
            <w:sz w:val="21"/>
            <w:szCs w:val="21"/>
            <w:bdr w:val="none" w:sz="0" w:space="0" w:color="auto" w:frame="1"/>
            <w:lang w:eastAsia="es-EC"/>
          </w:rPr>
          <w:t>“negativa del Estado a responder por violaciones de derechos humanos, y eso es grave”.</w:t>
        </w:r>
      </w:ins>
    </w:p>
    <w:p w:rsidR="003F4888" w:rsidRPr="003F4888" w:rsidRDefault="003F4888" w:rsidP="003F4888">
      <w:pPr>
        <w:shd w:val="clear" w:color="auto" w:fill="FFFFFF"/>
        <w:spacing w:beforeAutospacing="1" w:after="0" w:afterAutospacing="1" w:line="240" w:lineRule="auto"/>
        <w:jc w:val="both"/>
        <w:textAlignment w:val="baseline"/>
        <w:rPr>
          <w:ins w:id="8" w:author="Unknown"/>
          <w:rFonts w:ascii="inherit" w:eastAsia="Times New Roman" w:hAnsi="inherit" w:cs="Times New Roman"/>
          <w:color w:val="000000"/>
          <w:sz w:val="21"/>
          <w:szCs w:val="21"/>
          <w:lang w:eastAsia="es-EC"/>
        </w:rPr>
      </w:pPr>
      <w:ins w:id="9" w:author="Unknown">
        <w:r w:rsidRPr="003F4888">
          <w:rPr>
            <w:rFonts w:ascii="inherit" w:eastAsia="Times New Roman" w:hAnsi="inherit" w:cs="Times New Roman"/>
            <w:b/>
            <w:bCs/>
            <w:color w:val="000000"/>
            <w:sz w:val="21"/>
            <w:szCs w:val="21"/>
            <w:bdr w:val="none" w:sz="0" w:space="0" w:color="auto" w:frame="1"/>
            <w:lang w:eastAsia="es-EC"/>
          </w:rPr>
          <w:t>Ricaurte</w:t>
        </w:r>
        <w:r w:rsidRPr="003F4888">
          <w:rPr>
            <w:rFonts w:ascii="inherit" w:eastAsia="Times New Roman" w:hAnsi="inherit" w:cs="Times New Roman"/>
            <w:color w:val="000000"/>
            <w:sz w:val="21"/>
            <w:szCs w:val="21"/>
            <w:lang w:eastAsia="es-EC"/>
          </w:rPr>
          <w:t> también ha señalado que</w:t>
        </w:r>
        <w:r w:rsidRPr="003F4888">
          <w:rPr>
            <w:rFonts w:ascii="inherit" w:eastAsia="Times New Roman" w:hAnsi="inherit" w:cs="Times New Roman"/>
            <w:b/>
            <w:bCs/>
            <w:color w:val="000000"/>
            <w:sz w:val="21"/>
            <w:szCs w:val="21"/>
            <w:bdr w:val="none" w:sz="0" w:space="0" w:color="auto" w:frame="1"/>
            <w:lang w:eastAsia="es-EC"/>
          </w:rPr>
          <w:t> “Ecuador es el único Estado del hemisferio occidental y de los países democráticos que hace estos desplantes y estos desprecios al organismo principal de protección de derechos humanos que tiene el continente.”</w:t>
        </w:r>
      </w:ins>
    </w:p>
    <w:p w:rsidR="003F4888" w:rsidRPr="003F4888" w:rsidRDefault="003F4888" w:rsidP="003F4888">
      <w:pPr>
        <w:shd w:val="clear" w:color="auto" w:fill="FFFFFF"/>
        <w:spacing w:beforeAutospacing="1" w:after="0" w:afterAutospacing="1" w:line="240" w:lineRule="auto"/>
        <w:jc w:val="both"/>
        <w:textAlignment w:val="baseline"/>
        <w:rPr>
          <w:ins w:id="10" w:author="Unknown"/>
          <w:rFonts w:ascii="inherit" w:eastAsia="Times New Roman" w:hAnsi="inherit" w:cs="Times New Roman"/>
          <w:color w:val="000000"/>
          <w:sz w:val="21"/>
          <w:szCs w:val="21"/>
          <w:lang w:eastAsia="es-EC"/>
        </w:rPr>
      </w:pPr>
      <w:ins w:id="11" w:author="Unknown">
        <w:r w:rsidRPr="003F4888">
          <w:rPr>
            <w:rFonts w:ascii="inherit" w:eastAsia="Times New Roman" w:hAnsi="inherit" w:cs="Times New Roman"/>
            <w:color w:val="000000"/>
            <w:sz w:val="21"/>
            <w:szCs w:val="21"/>
            <w:lang w:eastAsia="es-EC"/>
          </w:rPr>
          <w:t>Además, </w:t>
        </w:r>
        <w:r w:rsidRPr="003F4888">
          <w:rPr>
            <w:rFonts w:ascii="inherit" w:eastAsia="Times New Roman" w:hAnsi="inherit" w:cs="Times New Roman"/>
            <w:b/>
            <w:bCs/>
            <w:color w:val="000000"/>
            <w:sz w:val="21"/>
            <w:szCs w:val="21"/>
            <w:bdr w:val="none" w:sz="0" w:space="0" w:color="auto" w:frame="1"/>
            <w:lang w:eastAsia="es-EC"/>
          </w:rPr>
          <w:t>Vicente Ordoñez,</w:t>
        </w:r>
        <w:r w:rsidRPr="003F4888">
          <w:rPr>
            <w:rFonts w:ascii="inherit" w:eastAsia="Times New Roman" w:hAnsi="inherit" w:cs="Times New Roman"/>
            <w:color w:val="000000"/>
            <w:sz w:val="21"/>
            <w:szCs w:val="21"/>
            <w:lang w:eastAsia="es-EC"/>
          </w:rPr>
          <w:t> quién es el presidente de la </w:t>
        </w:r>
        <w:r w:rsidRPr="003F4888">
          <w:rPr>
            <w:rFonts w:ascii="inherit" w:eastAsia="Times New Roman" w:hAnsi="inherit" w:cs="Times New Roman"/>
            <w:b/>
            <w:bCs/>
            <w:color w:val="000000"/>
            <w:sz w:val="21"/>
            <w:szCs w:val="21"/>
            <w:bdr w:val="none" w:sz="0" w:space="0" w:color="auto" w:frame="1"/>
            <w:lang w:eastAsia="es-EC"/>
          </w:rPr>
          <w:t>Unión Nacional de Periodistas</w:t>
        </w:r>
        <w:r w:rsidRPr="003F4888">
          <w:rPr>
            <w:rFonts w:ascii="inherit" w:eastAsia="Times New Roman" w:hAnsi="inherit" w:cs="Times New Roman"/>
            <w:color w:val="000000"/>
            <w:sz w:val="21"/>
            <w:szCs w:val="21"/>
            <w:lang w:eastAsia="es-EC"/>
          </w:rPr>
          <w:t>, expondrá a la CIDH los resultados de la aplicación de la Ley Orgánica de Comunicación y la gestión que hasta el momento ha desempeñado la Superintendencia de Comunicación.</w:t>
        </w:r>
      </w:ins>
    </w:p>
    <w:p w:rsidR="003F4888" w:rsidRDefault="003F4888">
      <w:pPr>
        <w:rPr>
          <w:rFonts w:ascii="Arial" w:hAnsi="Arial" w:cs="Arial"/>
          <w:b/>
          <w:i/>
          <w:sz w:val="32"/>
        </w:rPr>
      </w:pPr>
    </w:p>
    <w:p w:rsidR="00D26F82" w:rsidRDefault="00D26F82">
      <w:pPr>
        <w:rPr>
          <w:rFonts w:ascii="Arial" w:hAnsi="Arial" w:cs="Arial"/>
          <w:b/>
          <w:i/>
          <w:sz w:val="32"/>
        </w:rPr>
      </w:pPr>
    </w:p>
    <w:p w:rsidR="00D26F82" w:rsidRDefault="00D26F82">
      <w:pPr>
        <w:rPr>
          <w:rFonts w:ascii="Arial" w:hAnsi="Arial" w:cs="Arial"/>
          <w:b/>
          <w:i/>
          <w:sz w:val="32"/>
        </w:rPr>
      </w:pPr>
    </w:p>
    <w:p w:rsidR="00D26F82" w:rsidRDefault="00D26F82">
      <w:pPr>
        <w:rPr>
          <w:rFonts w:ascii="Arial" w:hAnsi="Arial" w:cs="Arial"/>
          <w:b/>
          <w:i/>
          <w:sz w:val="32"/>
        </w:rPr>
      </w:pPr>
    </w:p>
    <w:p w:rsidR="00D26F82" w:rsidRDefault="00D26F82">
      <w:pPr>
        <w:rPr>
          <w:rFonts w:ascii="Arial" w:hAnsi="Arial" w:cs="Arial"/>
          <w:b/>
          <w:i/>
          <w:sz w:val="32"/>
        </w:rPr>
      </w:pPr>
    </w:p>
    <w:p w:rsidR="00D26F82" w:rsidRDefault="00D26F82">
      <w:pPr>
        <w:rPr>
          <w:rFonts w:ascii="Arial" w:hAnsi="Arial" w:cs="Arial"/>
          <w:b/>
          <w:i/>
          <w:sz w:val="32"/>
        </w:rPr>
      </w:pPr>
      <w:r>
        <w:rPr>
          <w:rFonts w:ascii="Arial" w:hAnsi="Arial" w:cs="Arial"/>
          <w:b/>
          <w:i/>
          <w:sz w:val="32"/>
        </w:rPr>
        <w:lastRenderedPageBreak/>
        <w:t>ECUADOR INMEDIATO</w:t>
      </w:r>
    </w:p>
    <w:p w:rsidR="00D26F82" w:rsidRPr="00D26F82" w:rsidRDefault="00D26F82" w:rsidP="00D26F82">
      <w:pPr>
        <w:rPr>
          <w:b/>
        </w:rPr>
      </w:pPr>
      <w:r w:rsidRPr="00D26F82">
        <w:rPr>
          <w:b/>
        </w:rPr>
        <w:t>Ricardo Patiño: Ecuador no asistirá a CIDH para tratar denuncias de Derechos Humanos, libertad de expresión y LOC</w:t>
      </w:r>
    </w:p>
    <w:p w:rsidR="00D26F82" w:rsidRPr="00D26F82" w:rsidRDefault="00D26F82" w:rsidP="00D26F82">
      <w:pPr>
        <w:rPr>
          <w:b/>
        </w:rPr>
      </w:pPr>
      <w:r>
        <w:t xml:space="preserve">2015-03-16 18:14:00 </w:t>
      </w:r>
      <w:r w:rsidRPr="00D26F82">
        <w:rPr>
          <w:b/>
        </w:rPr>
        <w:t>FUNDAMEDIOS y UNP consideran que la decisión es un "desprecio al máximo organismo que defiende DD.HH."</w:t>
      </w:r>
    </w:p>
    <w:p w:rsidR="00D26F82" w:rsidRDefault="00D26F82" w:rsidP="00D26F82">
      <w:r>
        <w:t>El canciller de la República, Ricardo Patiño, advirtió que el Estado ecuatoriano no atenderá los requerimientos de la Comisión Interamericana de Derechos Humanos (CIDH), a propósito de un nuevo periodo de sesiones convocado por el organismo y una nueva audiencia para abordar temas relacionados con Derechos Humanos (DD.HH), libertad de expresión en internet y la aplicación de la Ley Orgánica de Comunicación (LOC). Esta es la tercera ocasión en la que el país no estará presente.</w:t>
      </w:r>
    </w:p>
    <w:p w:rsidR="00D26F82" w:rsidRDefault="00D26F82" w:rsidP="00D26F82">
      <w:r>
        <w:t>“No vamos a asistir. Ya saben ellos que nosotros no asistimos a eventos que, primero, no corresponden en su convocatoria y a su propio reglamento. Además, ellos siguen sin atender con información que nosotros requerimos y que tienen la obligación de hacerlo… Mientras la Comisión Interamericana no nos conteste los temas que tiene que contestar obligatoriamente, no asistiremos… A la Corte Interamericana sí la atenderemos, pero a la CIDH…no, mientras ellos quieran seguir haciendo lo que les da la gana, el Ecuador no atenderá sus requerimientos “, advirtió el funcionario.</w:t>
      </w:r>
    </w:p>
    <w:p w:rsidR="00D26F82" w:rsidRDefault="00D26F82" w:rsidP="00D26F82">
      <w:r>
        <w:t>El director de la Fundación Andina para la Observación y Estudios de Medios (</w:t>
      </w:r>
      <w:proofErr w:type="spellStart"/>
      <w:r>
        <w:t>Fundamedios</w:t>
      </w:r>
      <w:proofErr w:type="spellEnd"/>
      <w:r>
        <w:t>), César Ricaurte, indicó que la decisión del Gobierno de no asistir se enmarca en una política de “negativas del Estado a responder por violaciones de derechos humanos, y eso es grave…”, indicó</w:t>
      </w:r>
    </w:p>
    <w:p w:rsidR="00D26F82" w:rsidRDefault="00D26F82" w:rsidP="00D26F82">
      <w:r>
        <w:t>“Más que una preocupación personal; el hecho que el Estado ecuatoriano no se presente a las audiencias es algo que le debe preocupar al país; es una señal de desprecio del Estado hacia la situación de derechos humanos”, expresó en una entrevista recogida por diario “La Hora”.</w:t>
      </w:r>
    </w:p>
    <w:p w:rsidR="00D26F82" w:rsidRDefault="00D26F82" w:rsidP="00D26F82">
      <w:r>
        <w:t>Ricaurte considera que incluso el Gobierno de Venezuela que ha denunciado la Convención Americana, se sigue presentando a las reuniones sin ningún problema y además, solicita audiencias ante la Comisión Interamericana.</w:t>
      </w:r>
    </w:p>
    <w:p w:rsidR="00D26F82" w:rsidRDefault="00D26F82" w:rsidP="00D26F82">
      <w:r>
        <w:t>“Ecuador es el único Estado del hemisferio occidental y de los países democráticos que hace estos desplantes y estos desprecios al organismo principal de protección de derechos humanos que tiene el continente”, sostiene el director de esta organización y califica de “pretextos casi infantiles”, los argumentos que plantea el Canciller.</w:t>
      </w:r>
    </w:p>
    <w:p w:rsidR="00D26F82" w:rsidRPr="00D26F82" w:rsidRDefault="00D26F82">
      <w:r>
        <w:t>Por su parte, el presidente de la Unión Nacional de Periodistas, Vicente Ordóñez, expondrá ante el organismo internacional los resultados de la aplicación de la LOC, la “incomodidad que implica para el poder la actividad de los periodistas” y el accionar de la Superintendencia de Comunicación (SUPERCOM). (AFB) Fuente: Diario La Hora (Quito)</w:t>
      </w:r>
      <w:bookmarkStart w:id="12" w:name="_GoBack"/>
      <w:bookmarkEnd w:id="12"/>
    </w:p>
    <w:sectPr w:rsidR="00D26F82" w:rsidRPr="00D26F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1B"/>
    <w:rsid w:val="003F4888"/>
    <w:rsid w:val="00603116"/>
    <w:rsid w:val="009F679E"/>
    <w:rsid w:val="00C35C1B"/>
    <w:rsid w:val="00CB4212"/>
    <w:rsid w:val="00D26F82"/>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4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4888"/>
    <w:rPr>
      <w:rFonts w:ascii="Times New Roman" w:eastAsia="Times New Roman" w:hAnsi="Times New Roman" w:cs="Times New Roman"/>
      <w:b/>
      <w:bCs/>
      <w:kern w:val="36"/>
      <w:sz w:val="48"/>
      <w:szCs w:val="48"/>
      <w:lang w:eastAsia="es-EC"/>
    </w:rPr>
  </w:style>
  <w:style w:type="character" w:customStyle="1" w:styleId="Fecha1">
    <w:name w:val="Fecha1"/>
    <w:basedOn w:val="Fuentedeprrafopredeter"/>
    <w:rsid w:val="003F4888"/>
  </w:style>
  <w:style w:type="character" w:customStyle="1" w:styleId="apple-converted-space">
    <w:name w:val="apple-converted-space"/>
    <w:basedOn w:val="Fuentedeprrafopredeter"/>
    <w:rsid w:val="003F4888"/>
  </w:style>
  <w:style w:type="character" w:customStyle="1" w:styleId="time">
    <w:name w:val="time"/>
    <w:basedOn w:val="Fuentedeprrafopredeter"/>
    <w:rsid w:val="003F4888"/>
  </w:style>
  <w:style w:type="paragraph" w:styleId="NormalWeb">
    <w:name w:val="Normal (Web)"/>
    <w:basedOn w:val="Normal"/>
    <w:uiPriority w:val="99"/>
    <w:semiHidden/>
    <w:unhideWhenUsed/>
    <w:rsid w:val="003F488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3F4888"/>
    <w:rPr>
      <w:b/>
      <w:bCs/>
    </w:rPr>
  </w:style>
  <w:style w:type="paragraph" w:customStyle="1" w:styleId="meta">
    <w:name w:val="meta"/>
    <w:basedOn w:val="Normal"/>
    <w:rsid w:val="003F488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updated">
    <w:name w:val="updated"/>
    <w:basedOn w:val="Fuentedeprrafopredeter"/>
    <w:rsid w:val="003F4888"/>
  </w:style>
  <w:style w:type="character" w:styleId="Hipervnculo">
    <w:name w:val="Hyperlink"/>
    <w:basedOn w:val="Fuentedeprrafopredeter"/>
    <w:uiPriority w:val="99"/>
    <w:semiHidden/>
    <w:unhideWhenUsed/>
    <w:rsid w:val="003F4888"/>
    <w:rPr>
      <w:color w:val="0000FF"/>
      <w:u w:val="single"/>
    </w:rPr>
  </w:style>
  <w:style w:type="character" w:customStyle="1" w:styleId="wp-caption-text">
    <w:name w:val="wp-caption-text"/>
    <w:basedOn w:val="Fuentedeprrafopredeter"/>
    <w:rsid w:val="003F4888"/>
  </w:style>
  <w:style w:type="paragraph" w:styleId="Textodeglobo">
    <w:name w:val="Balloon Text"/>
    <w:basedOn w:val="Normal"/>
    <w:link w:val="TextodegloboCar"/>
    <w:uiPriority w:val="99"/>
    <w:semiHidden/>
    <w:unhideWhenUsed/>
    <w:rsid w:val="003F4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F4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F4888"/>
    <w:rPr>
      <w:rFonts w:ascii="Times New Roman" w:eastAsia="Times New Roman" w:hAnsi="Times New Roman" w:cs="Times New Roman"/>
      <w:b/>
      <w:bCs/>
      <w:kern w:val="36"/>
      <w:sz w:val="48"/>
      <w:szCs w:val="48"/>
      <w:lang w:eastAsia="es-EC"/>
    </w:rPr>
  </w:style>
  <w:style w:type="character" w:customStyle="1" w:styleId="Fecha1">
    <w:name w:val="Fecha1"/>
    <w:basedOn w:val="Fuentedeprrafopredeter"/>
    <w:rsid w:val="003F4888"/>
  </w:style>
  <w:style w:type="character" w:customStyle="1" w:styleId="apple-converted-space">
    <w:name w:val="apple-converted-space"/>
    <w:basedOn w:val="Fuentedeprrafopredeter"/>
    <w:rsid w:val="003F4888"/>
  </w:style>
  <w:style w:type="character" w:customStyle="1" w:styleId="time">
    <w:name w:val="time"/>
    <w:basedOn w:val="Fuentedeprrafopredeter"/>
    <w:rsid w:val="003F4888"/>
  </w:style>
  <w:style w:type="paragraph" w:styleId="NormalWeb">
    <w:name w:val="Normal (Web)"/>
    <w:basedOn w:val="Normal"/>
    <w:uiPriority w:val="99"/>
    <w:semiHidden/>
    <w:unhideWhenUsed/>
    <w:rsid w:val="003F488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3F4888"/>
    <w:rPr>
      <w:b/>
      <w:bCs/>
    </w:rPr>
  </w:style>
  <w:style w:type="paragraph" w:customStyle="1" w:styleId="meta">
    <w:name w:val="meta"/>
    <w:basedOn w:val="Normal"/>
    <w:rsid w:val="003F488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updated">
    <w:name w:val="updated"/>
    <w:basedOn w:val="Fuentedeprrafopredeter"/>
    <w:rsid w:val="003F4888"/>
  </w:style>
  <w:style w:type="character" w:styleId="Hipervnculo">
    <w:name w:val="Hyperlink"/>
    <w:basedOn w:val="Fuentedeprrafopredeter"/>
    <w:uiPriority w:val="99"/>
    <w:semiHidden/>
    <w:unhideWhenUsed/>
    <w:rsid w:val="003F4888"/>
    <w:rPr>
      <w:color w:val="0000FF"/>
      <w:u w:val="single"/>
    </w:rPr>
  </w:style>
  <w:style w:type="character" w:customStyle="1" w:styleId="wp-caption-text">
    <w:name w:val="wp-caption-text"/>
    <w:basedOn w:val="Fuentedeprrafopredeter"/>
    <w:rsid w:val="003F4888"/>
  </w:style>
  <w:style w:type="paragraph" w:styleId="Textodeglobo">
    <w:name w:val="Balloon Text"/>
    <w:basedOn w:val="Normal"/>
    <w:link w:val="TextodegloboCar"/>
    <w:uiPriority w:val="99"/>
    <w:semiHidden/>
    <w:unhideWhenUsed/>
    <w:rsid w:val="003F48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4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66440">
      <w:bodyDiv w:val="1"/>
      <w:marLeft w:val="0"/>
      <w:marRight w:val="0"/>
      <w:marTop w:val="0"/>
      <w:marBottom w:val="0"/>
      <w:divBdr>
        <w:top w:val="none" w:sz="0" w:space="0" w:color="auto"/>
        <w:left w:val="none" w:sz="0" w:space="0" w:color="auto"/>
        <w:bottom w:val="none" w:sz="0" w:space="0" w:color="auto"/>
        <w:right w:val="none" w:sz="0" w:space="0" w:color="auto"/>
      </w:divBdr>
      <w:divsChild>
        <w:div w:id="847721298">
          <w:marLeft w:val="0"/>
          <w:marRight w:val="0"/>
          <w:marTop w:val="0"/>
          <w:marBottom w:val="0"/>
          <w:divBdr>
            <w:top w:val="none" w:sz="0" w:space="0" w:color="auto"/>
            <w:left w:val="none" w:sz="0" w:space="0" w:color="auto"/>
            <w:bottom w:val="none" w:sz="0" w:space="0" w:color="auto"/>
            <w:right w:val="none" w:sz="0" w:space="0" w:color="auto"/>
          </w:divBdr>
          <w:divsChild>
            <w:div w:id="1578973823">
              <w:marLeft w:val="0"/>
              <w:marRight w:val="0"/>
              <w:marTop w:val="0"/>
              <w:marBottom w:val="0"/>
              <w:divBdr>
                <w:top w:val="none" w:sz="0" w:space="0" w:color="auto"/>
                <w:left w:val="none" w:sz="0" w:space="0" w:color="auto"/>
                <w:bottom w:val="none" w:sz="0" w:space="0" w:color="auto"/>
                <w:right w:val="none" w:sz="0" w:space="0" w:color="auto"/>
              </w:divBdr>
              <w:divsChild>
                <w:div w:id="1043823665">
                  <w:marLeft w:val="0"/>
                  <w:marRight w:val="150"/>
                  <w:marTop w:val="0"/>
                  <w:marBottom w:val="0"/>
                  <w:divBdr>
                    <w:top w:val="none" w:sz="0" w:space="0" w:color="auto"/>
                    <w:left w:val="none" w:sz="0" w:space="0" w:color="auto"/>
                    <w:bottom w:val="none" w:sz="0" w:space="0" w:color="auto"/>
                    <w:right w:val="single" w:sz="6" w:space="0" w:color="C8C8C8"/>
                  </w:divBdr>
                  <w:divsChild>
                    <w:div w:id="1115831028">
                      <w:marLeft w:val="0"/>
                      <w:marRight w:val="0"/>
                      <w:marTop w:val="0"/>
                      <w:marBottom w:val="0"/>
                      <w:divBdr>
                        <w:top w:val="none" w:sz="0" w:space="0" w:color="auto"/>
                        <w:left w:val="none" w:sz="0" w:space="0" w:color="auto"/>
                        <w:bottom w:val="none" w:sz="0" w:space="0" w:color="auto"/>
                        <w:right w:val="none" w:sz="0" w:space="0" w:color="auto"/>
                      </w:divBdr>
                      <w:divsChild>
                        <w:div w:id="17290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7854">
                  <w:marLeft w:val="0"/>
                  <w:marRight w:val="0"/>
                  <w:marTop w:val="0"/>
                  <w:marBottom w:val="0"/>
                  <w:divBdr>
                    <w:top w:val="none" w:sz="0" w:space="0" w:color="auto"/>
                    <w:left w:val="none" w:sz="0" w:space="0" w:color="auto"/>
                    <w:bottom w:val="none" w:sz="0" w:space="0" w:color="auto"/>
                    <w:right w:val="none" w:sz="0" w:space="0" w:color="auto"/>
                  </w:divBdr>
                  <w:divsChild>
                    <w:div w:id="1113134070">
                      <w:marLeft w:val="0"/>
                      <w:marRight w:val="0"/>
                      <w:marTop w:val="0"/>
                      <w:marBottom w:val="0"/>
                      <w:divBdr>
                        <w:top w:val="none" w:sz="0" w:space="0" w:color="auto"/>
                        <w:left w:val="none" w:sz="0" w:space="0" w:color="auto"/>
                        <w:bottom w:val="none" w:sz="0" w:space="0" w:color="auto"/>
                        <w:right w:val="none" w:sz="0" w:space="0" w:color="auto"/>
                      </w:divBdr>
                      <w:divsChild>
                        <w:div w:id="39420544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4069">
              <w:marLeft w:val="0"/>
              <w:marRight w:val="0"/>
              <w:marTop w:val="0"/>
              <w:marBottom w:val="0"/>
              <w:divBdr>
                <w:top w:val="none" w:sz="0" w:space="0" w:color="auto"/>
                <w:left w:val="none" w:sz="0" w:space="0" w:color="auto"/>
                <w:bottom w:val="none" w:sz="0" w:space="0" w:color="auto"/>
                <w:right w:val="none" w:sz="0" w:space="0" w:color="auto"/>
              </w:divBdr>
              <w:divsChild>
                <w:div w:id="574510751">
                  <w:marLeft w:val="0"/>
                  <w:marRight w:val="0"/>
                  <w:marTop w:val="0"/>
                  <w:marBottom w:val="0"/>
                  <w:divBdr>
                    <w:top w:val="none" w:sz="0" w:space="0" w:color="auto"/>
                    <w:left w:val="none" w:sz="0" w:space="0" w:color="auto"/>
                    <w:bottom w:val="none" w:sz="0" w:space="0" w:color="auto"/>
                    <w:right w:val="none" w:sz="0" w:space="0" w:color="auto"/>
                  </w:divBdr>
                  <w:divsChild>
                    <w:div w:id="7168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252">
      <w:bodyDiv w:val="1"/>
      <w:marLeft w:val="0"/>
      <w:marRight w:val="0"/>
      <w:marTop w:val="0"/>
      <w:marBottom w:val="0"/>
      <w:divBdr>
        <w:top w:val="none" w:sz="0" w:space="0" w:color="auto"/>
        <w:left w:val="none" w:sz="0" w:space="0" w:color="auto"/>
        <w:bottom w:val="none" w:sz="0" w:space="0" w:color="auto"/>
        <w:right w:val="none" w:sz="0" w:space="0" w:color="auto"/>
      </w:divBdr>
      <w:divsChild>
        <w:div w:id="369106862">
          <w:marLeft w:val="0"/>
          <w:marRight w:val="0"/>
          <w:marTop w:val="0"/>
          <w:marBottom w:val="0"/>
          <w:divBdr>
            <w:top w:val="none" w:sz="0" w:space="0" w:color="auto"/>
            <w:left w:val="none" w:sz="0" w:space="0" w:color="auto"/>
            <w:bottom w:val="none" w:sz="0" w:space="0" w:color="auto"/>
            <w:right w:val="none" w:sz="0" w:space="0" w:color="auto"/>
          </w:divBdr>
          <w:divsChild>
            <w:div w:id="1226992782">
              <w:marLeft w:val="0"/>
              <w:marRight w:val="0"/>
              <w:marTop w:val="0"/>
              <w:marBottom w:val="0"/>
              <w:divBdr>
                <w:top w:val="none" w:sz="0" w:space="0" w:color="auto"/>
                <w:left w:val="none" w:sz="0" w:space="0" w:color="auto"/>
                <w:bottom w:val="none" w:sz="0" w:space="0" w:color="auto"/>
                <w:right w:val="none" w:sz="0" w:space="0" w:color="auto"/>
              </w:divBdr>
              <w:divsChild>
                <w:div w:id="51122887">
                  <w:marLeft w:val="0"/>
                  <w:marRight w:val="150"/>
                  <w:marTop w:val="0"/>
                  <w:marBottom w:val="0"/>
                  <w:divBdr>
                    <w:top w:val="none" w:sz="0" w:space="0" w:color="auto"/>
                    <w:left w:val="none" w:sz="0" w:space="0" w:color="auto"/>
                    <w:bottom w:val="none" w:sz="0" w:space="0" w:color="auto"/>
                    <w:right w:val="single" w:sz="6" w:space="0" w:color="C8C8C8"/>
                  </w:divBdr>
                  <w:divsChild>
                    <w:div w:id="1930044969">
                      <w:marLeft w:val="0"/>
                      <w:marRight w:val="0"/>
                      <w:marTop w:val="0"/>
                      <w:marBottom w:val="0"/>
                      <w:divBdr>
                        <w:top w:val="none" w:sz="0" w:space="0" w:color="auto"/>
                        <w:left w:val="none" w:sz="0" w:space="0" w:color="auto"/>
                        <w:bottom w:val="none" w:sz="0" w:space="0" w:color="auto"/>
                        <w:right w:val="none" w:sz="0" w:space="0" w:color="auto"/>
                      </w:divBdr>
                      <w:divsChild>
                        <w:div w:id="8645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3676">
                  <w:marLeft w:val="0"/>
                  <w:marRight w:val="0"/>
                  <w:marTop w:val="0"/>
                  <w:marBottom w:val="0"/>
                  <w:divBdr>
                    <w:top w:val="none" w:sz="0" w:space="0" w:color="auto"/>
                    <w:left w:val="none" w:sz="0" w:space="0" w:color="auto"/>
                    <w:bottom w:val="none" w:sz="0" w:space="0" w:color="auto"/>
                    <w:right w:val="none" w:sz="0" w:space="0" w:color="auto"/>
                  </w:divBdr>
                  <w:divsChild>
                    <w:div w:id="136189017">
                      <w:marLeft w:val="0"/>
                      <w:marRight w:val="0"/>
                      <w:marTop w:val="0"/>
                      <w:marBottom w:val="0"/>
                      <w:divBdr>
                        <w:top w:val="none" w:sz="0" w:space="0" w:color="auto"/>
                        <w:left w:val="none" w:sz="0" w:space="0" w:color="auto"/>
                        <w:bottom w:val="none" w:sz="0" w:space="0" w:color="auto"/>
                        <w:right w:val="none" w:sz="0" w:space="0" w:color="auto"/>
                      </w:divBdr>
                      <w:divsChild>
                        <w:div w:id="1502504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4774">
              <w:marLeft w:val="0"/>
              <w:marRight w:val="0"/>
              <w:marTop w:val="0"/>
              <w:marBottom w:val="0"/>
              <w:divBdr>
                <w:top w:val="none" w:sz="0" w:space="0" w:color="auto"/>
                <w:left w:val="none" w:sz="0" w:space="0" w:color="auto"/>
                <w:bottom w:val="none" w:sz="0" w:space="0" w:color="auto"/>
                <w:right w:val="none" w:sz="0" w:space="0" w:color="auto"/>
              </w:divBdr>
              <w:divsChild>
                <w:div w:id="1679771655">
                  <w:marLeft w:val="0"/>
                  <w:marRight w:val="0"/>
                  <w:marTop w:val="0"/>
                  <w:marBottom w:val="0"/>
                  <w:divBdr>
                    <w:top w:val="none" w:sz="0" w:space="0" w:color="auto"/>
                    <w:left w:val="none" w:sz="0" w:space="0" w:color="auto"/>
                    <w:bottom w:val="none" w:sz="0" w:space="0" w:color="auto"/>
                    <w:right w:val="none" w:sz="0" w:space="0" w:color="auto"/>
                  </w:divBdr>
                  <w:divsChild>
                    <w:div w:id="8563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42711">
      <w:bodyDiv w:val="1"/>
      <w:marLeft w:val="0"/>
      <w:marRight w:val="0"/>
      <w:marTop w:val="0"/>
      <w:marBottom w:val="0"/>
      <w:divBdr>
        <w:top w:val="none" w:sz="0" w:space="0" w:color="auto"/>
        <w:left w:val="none" w:sz="0" w:space="0" w:color="auto"/>
        <w:bottom w:val="none" w:sz="0" w:space="0" w:color="auto"/>
        <w:right w:val="none" w:sz="0" w:space="0" w:color="auto"/>
      </w:divBdr>
      <w:divsChild>
        <w:div w:id="101917775">
          <w:marLeft w:val="0"/>
          <w:marRight w:val="0"/>
          <w:marTop w:val="0"/>
          <w:marBottom w:val="0"/>
          <w:divBdr>
            <w:top w:val="none" w:sz="0" w:space="0" w:color="auto"/>
            <w:left w:val="none" w:sz="0" w:space="0" w:color="auto"/>
            <w:bottom w:val="none" w:sz="0" w:space="0" w:color="auto"/>
            <w:right w:val="none" w:sz="0" w:space="0" w:color="auto"/>
          </w:divBdr>
          <w:divsChild>
            <w:div w:id="1836146256">
              <w:marLeft w:val="0"/>
              <w:marRight w:val="0"/>
              <w:marTop w:val="0"/>
              <w:marBottom w:val="0"/>
              <w:divBdr>
                <w:top w:val="none" w:sz="0" w:space="0" w:color="auto"/>
                <w:left w:val="none" w:sz="0" w:space="0" w:color="auto"/>
                <w:bottom w:val="none" w:sz="0" w:space="0" w:color="auto"/>
                <w:right w:val="none" w:sz="0" w:space="0" w:color="auto"/>
              </w:divBdr>
            </w:div>
            <w:div w:id="2125031014">
              <w:marLeft w:val="0"/>
              <w:marRight w:val="0"/>
              <w:marTop w:val="0"/>
              <w:marBottom w:val="0"/>
              <w:divBdr>
                <w:top w:val="none" w:sz="0" w:space="0" w:color="auto"/>
                <w:left w:val="none" w:sz="0" w:space="0" w:color="auto"/>
                <w:bottom w:val="none" w:sz="0" w:space="0" w:color="auto"/>
                <w:right w:val="none" w:sz="0" w:space="0" w:color="auto"/>
              </w:divBdr>
              <w:divsChild>
                <w:div w:id="13414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republica.ec/blog/seccion/politic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1056</Words>
  <Characters>5812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3</cp:revision>
  <dcterms:created xsi:type="dcterms:W3CDTF">2015-04-16T17:15:00Z</dcterms:created>
  <dcterms:modified xsi:type="dcterms:W3CDTF">2015-05-20T13:51:00Z</dcterms:modified>
</cp:coreProperties>
</file>