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63" w:rsidRPr="00643B63" w:rsidRDefault="00643B63" w:rsidP="00643B63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i/>
          <w:color w:val="000000"/>
          <w:kern w:val="36"/>
          <w:sz w:val="32"/>
          <w:szCs w:val="48"/>
          <w:lang w:eastAsia="es-EC"/>
        </w:rPr>
      </w:pPr>
      <w:bookmarkStart w:id="0" w:name="_GoBack"/>
      <w:r w:rsidRPr="00643B63">
        <w:rPr>
          <w:rFonts w:ascii="Arial" w:eastAsia="Times New Roman" w:hAnsi="Arial" w:cs="Arial"/>
          <w:b/>
          <w:bCs/>
          <w:i/>
          <w:color w:val="000000"/>
          <w:kern w:val="36"/>
          <w:sz w:val="32"/>
          <w:szCs w:val="48"/>
          <w:lang w:eastAsia="es-EC"/>
        </w:rPr>
        <w:t>LA REPÚBLICA</w:t>
      </w:r>
    </w:p>
    <w:p w:rsidR="00643B63" w:rsidRDefault="00643B63" w:rsidP="00643B63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s-EC"/>
        </w:rPr>
      </w:pPr>
    </w:p>
    <w:p w:rsidR="00643B63" w:rsidRPr="00643B63" w:rsidRDefault="00643B63" w:rsidP="00643B63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s-EC"/>
        </w:rPr>
      </w:pPr>
      <w:proofErr w:type="spellStart"/>
      <w:r w:rsidRPr="00643B6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s-EC"/>
        </w:rPr>
        <w:t>Supercom</w:t>
      </w:r>
      <w:proofErr w:type="spellEnd"/>
      <w:r w:rsidRPr="00643B6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s-EC"/>
        </w:rPr>
        <w:t xml:space="preserve"> remite a la Fiscalía el expediente contra David Reinoso</w:t>
      </w:r>
    </w:p>
    <w:p w:rsidR="00643B63" w:rsidRPr="00643B63" w:rsidRDefault="00643B63" w:rsidP="00643B63">
      <w:pPr>
        <w:pBdr>
          <w:top w:val="single" w:sz="6" w:space="0" w:color="EBEBEB"/>
          <w:bottom w:val="single" w:sz="6" w:space="0" w:color="EBEBEB"/>
        </w:pBdr>
        <w:spacing w:beforeAutospacing="1" w:after="0" w:afterAutospacing="1" w:line="240" w:lineRule="auto"/>
        <w:textAlignment w:val="baseline"/>
        <w:rPr>
          <w:rFonts w:ascii="inherit" w:eastAsia="Times New Roman" w:hAnsi="inherit" w:cs="Times New Roman"/>
          <w:i/>
          <w:iCs/>
          <w:color w:val="000000"/>
          <w:sz w:val="21"/>
          <w:szCs w:val="21"/>
          <w:lang w:eastAsia="es-EC"/>
        </w:rPr>
      </w:pPr>
      <w:r w:rsidRPr="00643B63">
        <w:rPr>
          <w:rFonts w:ascii="inherit" w:eastAsia="Times New Roman" w:hAnsi="inherit" w:cs="Times New Roman"/>
          <w:i/>
          <w:iCs/>
          <w:color w:val="000000"/>
          <w:sz w:val="21"/>
          <w:szCs w:val="21"/>
          <w:lang w:eastAsia="es-EC"/>
        </w:rPr>
        <w:t>Publicado el </w:t>
      </w:r>
      <w:r w:rsidRPr="00643B63">
        <w:rPr>
          <w:rFonts w:ascii="inherit" w:eastAsia="Times New Roman" w:hAnsi="inherit" w:cs="Times New Roman"/>
          <w:i/>
          <w:iCs/>
          <w:color w:val="000000"/>
          <w:sz w:val="21"/>
          <w:szCs w:val="21"/>
          <w:bdr w:val="none" w:sz="0" w:space="0" w:color="auto" w:frame="1"/>
          <w:lang w:eastAsia="es-EC"/>
        </w:rPr>
        <w:t>Sábado 28 de febrero de 2015</w:t>
      </w:r>
      <w:r w:rsidRPr="00643B63">
        <w:rPr>
          <w:rFonts w:ascii="inherit" w:eastAsia="Times New Roman" w:hAnsi="inherit" w:cs="Times New Roman"/>
          <w:i/>
          <w:iCs/>
          <w:color w:val="000000"/>
          <w:sz w:val="21"/>
          <w:szCs w:val="21"/>
          <w:lang w:eastAsia="es-EC"/>
        </w:rPr>
        <w:t> en </w:t>
      </w:r>
      <w:hyperlink r:id="rId6" w:history="1">
        <w:r w:rsidRPr="00643B63">
          <w:rPr>
            <w:rFonts w:ascii="inherit" w:eastAsia="Times New Roman" w:hAnsi="inherit" w:cs="Times New Roman"/>
            <w:i/>
            <w:iCs/>
            <w:color w:val="000000"/>
            <w:sz w:val="21"/>
            <w:szCs w:val="21"/>
            <w:bdr w:val="none" w:sz="0" w:space="0" w:color="auto" w:frame="1"/>
            <w:lang w:eastAsia="es-EC"/>
          </w:rPr>
          <w:t>POLÍTICA</w:t>
        </w:r>
      </w:hyperlink>
    </w:p>
    <w:p w:rsidR="00643B63" w:rsidRPr="00643B63" w:rsidRDefault="00643B63" w:rsidP="00643B63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es-EC"/>
        </w:rPr>
      </w:pPr>
      <w:r w:rsidRPr="00643B63">
        <w:rPr>
          <w:rFonts w:ascii="inherit" w:eastAsia="Times New Roman" w:hAnsi="inherit" w:cs="Times New Roman"/>
          <w:color w:val="000000"/>
          <w:sz w:val="21"/>
          <w:szCs w:val="21"/>
          <w:lang w:eastAsia="es-EC"/>
        </w:rPr>
        <w:t>La Superintendencia de Comunicación (</w:t>
      </w:r>
      <w:proofErr w:type="spellStart"/>
      <w:r w:rsidRPr="00643B63">
        <w:rPr>
          <w:rFonts w:ascii="inherit" w:eastAsia="Times New Roman" w:hAnsi="inherit" w:cs="Times New Roman"/>
          <w:color w:val="000000"/>
          <w:sz w:val="21"/>
          <w:szCs w:val="21"/>
          <w:lang w:eastAsia="es-EC"/>
        </w:rPr>
        <w:fldChar w:fldCharType="begin"/>
      </w:r>
      <w:r w:rsidRPr="00643B63">
        <w:rPr>
          <w:rFonts w:ascii="inherit" w:eastAsia="Times New Roman" w:hAnsi="inherit" w:cs="Times New Roman"/>
          <w:color w:val="000000"/>
          <w:sz w:val="21"/>
          <w:szCs w:val="21"/>
          <w:lang w:eastAsia="es-EC"/>
        </w:rPr>
        <w:instrText xml:space="preserve"> HYPERLINK "http://www.larepublica.ec/blog/politica/2015/02/21/supercom-objeta-caricatura-olafo-publicada-universo/" \t "_blank" </w:instrText>
      </w:r>
      <w:r w:rsidRPr="00643B63">
        <w:rPr>
          <w:rFonts w:ascii="inherit" w:eastAsia="Times New Roman" w:hAnsi="inherit" w:cs="Times New Roman"/>
          <w:color w:val="000000"/>
          <w:sz w:val="21"/>
          <w:szCs w:val="21"/>
          <w:lang w:eastAsia="es-EC"/>
        </w:rPr>
        <w:fldChar w:fldCharType="separate"/>
      </w:r>
      <w:r w:rsidRPr="00643B63">
        <w:rPr>
          <w:rFonts w:ascii="inherit" w:eastAsia="Times New Roman" w:hAnsi="inherit" w:cs="Times New Roman"/>
          <w:b/>
          <w:bCs/>
          <w:color w:val="000000"/>
          <w:sz w:val="21"/>
          <w:szCs w:val="21"/>
          <w:u w:val="single"/>
          <w:bdr w:val="none" w:sz="0" w:space="0" w:color="auto" w:frame="1"/>
          <w:lang w:eastAsia="es-EC"/>
        </w:rPr>
        <w:t>Supercom</w:t>
      </w:r>
      <w:proofErr w:type="spellEnd"/>
      <w:r w:rsidRPr="00643B63">
        <w:rPr>
          <w:rFonts w:ascii="inherit" w:eastAsia="Times New Roman" w:hAnsi="inherit" w:cs="Times New Roman"/>
          <w:color w:val="000000"/>
          <w:sz w:val="21"/>
          <w:szCs w:val="21"/>
          <w:lang w:eastAsia="es-EC"/>
        </w:rPr>
        <w:fldChar w:fldCharType="end"/>
      </w:r>
      <w:r w:rsidRPr="00643B63">
        <w:rPr>
          <w:rFonts w:ascii="inherit" w:eastAsia="Times New Roman" w:hAnsi="inherit" w:cs="Times New Roman"/>
          <w:color w:val="000000"/>
          <w:sz w:val="21"/>
          <w:szCs w:val="21"/>
          <w:lang w:eastAsia="es-EC"/>
        </w:rPr>
        <w:t>) remitió el viernes a la Fiscalía el expediente del caso por el que se sancionó a </w:t>
      </w:r>
      <w:proofErr w:type="spellStart"/>
      <w:r w:rsidRPr="00643B63">
        <w:rPr>
          <w:rFonts w:ascii="inherit" w:eastAsia="Times New Roman" w:hAnsi="inherit" w:cs="Times New Roman"/>
          <w:color w:val="000000"/>
          <w:sz w:val="21"/>
          <w:szCs w:val="21"/>
          <w:lang w:eastAsia="es-EC"/>
        </w:rPr>
        <w:fldChar w:fldCharType="begin"/>
      </w:r>
      <w:r w:rsidRPr="00643B63">
        <w:rPr>
          <w:rFonts w:ascii="inherit" w:eastAsia="Times New Roman" w:hAnsi="inherit" w:cs="Times New Roman"/>
          <w:color w:val="000000"/>
          <w:sz w:val="21"/>
          <w:szCs w:val="21"/>
          <w:lang w:eastAsia="es-EC"/>
        </w:rPr>
        <w:instrText xml:space="preserve"> HYPERLINK "http://www.larepublica.ec/blog/politica/2015/02/13/supercom-sanciona-teleamazonas-linchamiento-mediatico-luis-chiriboga/" \t "_blank" </w:instrText>
      </w:r>
      <w:r w:rsidRPr="00643B63">
        <w:rPr>
          <w:rFonts w:ascii="inherit" w:eastAsia="Times New Roman" w:hAnsi="inherit" w:cs="Times New Roman"/>
          <w:color w:val="000000"/>
          <w:sz w:val="21"/>
          <w:szCs w:val="21"/>
          <w:lang w:eastAsia="es-EC"/>
        </w:rPr>
        <w:fldChar w:fldCharType="separate"/>
      </w:r>
      <w:r w:rsidRPr="00643B63">
        <w:rPr>
          <w:rFonts w:ascii="inherit" w:eastAsia="Times New Roman" w:hAnsi="inherit" w:cs="Times New Roman"/>
          <w:b/>
          <w:bCs/>
          <w:color w:val="000000"/>
          <w:sz w:val="21"/>
          <w:szCs w:val="21"/>
          <w:u w:val="single"/>
          <w:bdr w:val="none" w:sz="0" w:space="0" w:color="auto" w:frame="1"/>
          <w:lang w:eastAsia="es-EC"/>
        </w:rPr>
        <w:t>Teleamazonas</w:t>
      </w:r>
      <w:proofErr w:type="spellEnd"/>
      <w:r w:rsidRPr="00643B63">
        <w:rPr>
          <w:rFonts w:ascii="inherit" w:eastAsia="Times New Roman" w:hAnsi="inherit" w:cs="Times New Roman"/>
          <w:color w:val="000000"/>
          <w:sz w:val="21"/>
          <w:szCs w:val="21"/>
          <w:lang w:eastAsia="es-EC"/>
        </w:rPr>
        <w:fldChar w:fldCharType="end"/>
      </w:r>
      <w:r w:rsidRPr="00643B63">
        <w:rPr>
          <w:rFonts w:ascii="inherit" w:eastAsia="Times New Roman" w:hAnsi="inherit" w:cs="Times New Roman"/>
          <w:color w:val="000000"/>
          <w:sz w:val="21"/>
          <w:szCs w:val="21"/>
          <w:lang w:eastAsia="es-EC"/>
        </w:rPr>
        <w:t> por supuesta discriminación en el programa </w:t>
      </w:r>
      <w:hyperlink r:id="rId7" w:tgtFrame="_blank" w:history="1">
        <w:r w:rsidRPr="00643B63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  <w:lang w:eastAsia="es-EC"/>
          </w:rPr>
          <w:t>Vivos</w:t>
        </w:r>
      </w:hyperlink>
      <w:r w:rsidRPr="00643B63">
        <w:rPr>
          <w:rFonts w:ascii="inherit" w:eastAsia="Times New Roman" w:hAnsi="inherit" w:cs="Times New Roman"/>
          <w:color w:val="000000"/>
          <w:sz w:val="21"/>
          <w:szCs w:val="21"/>
          <w:lang w:eastAsia="es-EC"/>
        </w:rPr>
        <w:t>, dirigido por el actor </w:t>
      </w:r>
      <w:hyperlink r:id="rId8" w:tgtFrame="_blank" w:history="1">
        <w:r w:rsidRPr="00643B63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  <w:lang w:eastAsia="es-EC"/>
          </w:rPr>
          <w:t>David Reinoso</w:t>
        </w:r>
      </w:hyperlink>
      <w:r w:rsidRPr="00643B63">
        <w:rPr>
          <w:rFonts w:ascii="inherit" w:eastAsia="Times New Roman" w:hAnsi="inherit" w:cs="Times New Roman"/>
          <w:color w:val="000000"/>
          <w:sz w:val="21"/>
          <w:szCs w:val="21"/>
          <w:lang w:eastAsia="es-EC"/>
        </w:rPr>
        <w:t>.</w:t>
      </w:r>
    </w:p>
    <w:p w:rsidR="00643B63" w:rsidRPr="00643B63" w:rsidRDefault="00643B63" w:rsidP="00643B63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ins w:id="1" w:author="Unknown"/>
          <w:rFonts w:ascii="inherit" w:eastAsia="Times New Roman" w:hAnsi="inherit" w:cs="Times New Roman"/>
          <w:color w:val="000000"/>
          <w:sz w:val="21"/>
          <w:szCs w:val="21"/>
          <w:lang w:eastAsia="es-EC"/>
        </w:rPr>
      </w:pPr>
      <w:ins w:id="2" w:author="Unknown">
        <w:r w:rsidRPr="00643B63">
          <w:rPr>
            <w:rFonts w:ascii="inherit" w:eastAsia="Times New Roman" w:hAnsi="inherit" w:cs="Times New Roman"/>
            <w:color w:val="000000"/>
            <w:sz w:val="21"/>
            <w:szCs w:val="21"/>
            <w:lang w:eastAsia="es-EC"/>
          </w:rPr>
          <w:t xml:space="preserve">En enero de 2015, la </w:t>
        </w:r>
        <w:proofErr w:type="spellStart"/>
        <w:r w:rsidRPr="00643B63">
          <w:rPr>
            <w:rFonts w:ascii="inherit" w:eastAsia="Times New Roman" w:hAnsi="inherit" w:cs="Times New Roman"/>
            <w:color w:val="000000"/>
            <w:sz w:val="21"/>
            <w:szCs w:val="21"/>
            <w:lang w:eastAsia="es-EC"/>
          </w:rPr>
          <w:t>Supercom</w:t>
        </w:r>
        <w:proofErr w:type="spellEnd"/>
        <w:r w:rsidRPr="00643B63">
          <w:rPr>
            <w:rFonts w:ascii="inherit" w:eastAsia="Times New Roman" w:hAnsi="inherit" w:cs="Times New Roman"/>
            <w:color w:val="000000"/>
            <w:sz w:val="21"/>
            <w:szCs w:val="21"/>
            <w:lang w:eastAsia="es-EC"/>
          </w:rPr>
          <w:t xml:space="preserve"> condenó a </w:t>
        </w:r>
        <w:proofErr w:type="spellStart"/>
        <w:r w:rsidRPr="00643B63">
          <w:rPr>
            <w:rFonts w:ascii="inherit" w:eastAsia="Times New Roman" w:hAnsi="inherit" w:cs="Times New Roman"/>
            <w:color w:val="000000"/>
            <w:sz w:val="21"/>
            <w:szCs w:val="21"/>
            <w:lang w:eastAsia="es-EC"/>
          </w:rPr>
          <w:t>Teleamazonas</w:t>
        </w:r>
        <w:proofErr w:type="spellEnd"/>
        <w:r w:rsidRPr="00643B63">
          <w:rPr>
            <w:rFonts w:ascii="inherit" w:eastAsia="Times New Roman" w:hAnsi="inherit" w:cs="Times New Roman"/>
            <w:color w:val="000000"/>
            <w:sz w:val="21"/>
            <w:szCs w:val="21"/>
            <w:lang w:eastAsia="es-EC"/>
          </w:rPr>
          <w:t xml:space="preserve"> y al actor Reinoso a pedir disculpas públicas por un programa transmitido en junio de 2014. Un segmento de ese programa, titulado “</w:t>
        </w:r>
        <w:proofErr w:type="spellStart"/>
        <w:r w:rsidRPr="00643B63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bdr w:val="none" w:sz="0" w:space="0" w:color="auto" w:frame="1"/>
            <w:lang w:eastAsia="es-EC"/>
          </w:rPr>
          <w:t>Malcriadito</w:t>
        </w:r>
        <w:proofErr w:type="spellEnd"/>
        <w:r w:rsidRPr="00643B63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bdr w:val="none" w:sz="0" w:space="0" w:color="auto" w:frame="1"/>
            <w:lang w:eastAsia="es-EC"/>
          </w:rPr>
          <w:t xml:space="preserve"> y Fusilero</w:t>
        </w:r>
        <w:r w:rsidRPr="00643B63">
          <w:rPr>
            <w:rFonts w:ascii="inherit" w:eastAsia="Times New Roman" w:hAnsi="inherit" w:cs="Times New Roman"/>
            <w:color w:val="000000"/>
            <w:sz w:val="21"/>
            <w:szCs w:val="21"/>
            <w:lang w:eastAsia="es-EC"/>
          </w:rPr>
          <w:t xml:space="preserve">” fue denunciado por el </w:t>
        </w:r>
        <w:proofErr w:type="spellStart"/>
        <w:r w:rsidRPr="00643B63">
          <w:rPr>
            <w:rFonts w:ascii="inherit" w:eastAsia="Times New Roman" w:hAnsi="inherit" w:cs="Times New Roman"/>
            <w:color w:val="000000"/>
            <w:sz w:val="21"/>
            <w:szCs w:val="21"/>
            <w:lang w:eastAsia="es-EC"/>
          </w:rPr>
          <w:t>ciudadano</w:t>
        </w:r>
        <w:r w:rsidRPr="00643B63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bdr w:val="none" w:sz="0" w:space="0" w:color="auto" w:frame="1"/>
            <w:lang w:eastAsia="es-EC"/>
          </w:rPr>
          <w:t>Julio</w:t>
        </w:r>
        <w:proofErr w:type="spellEnd"/>
        <w:r w:rsidRPr="00643B63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bdr w:val="none" w:sz="0" w:space="0" w:color="auto" w:frame="1"/>
            <w:lang w:eastAsia="es-EC"/>
          </w:rPr>
          <w:t xml:space="preserve"> César Ayala</w:t>
        </w:r>
        <w:r w:rsidRPr="00643B63">
          <w:rPr>
            <w:rFonts w:ascii="inherit" w:eastAsia="Times New Roman" w:hAnsi="inherit" w:cs="Times New Roman"/>
            <w:color w:val="000000"/>
            <w:sz w:val="21"/>
            <w:szCs w:val="21"/>
            <w:lang w:eastAsia="es-EC"/>
          </w:rPr>
          <w:t>, quien alegaba que ese segmento lo discriminaba.</w:t>
        </w:r>
      </w:ins>
    </w:p>
    <w:p w:rsidR="00643B63" w:rsidRPr="00643B63" w:rsidRDefault="00643B63" w:rsidP="00643B6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ins w:id="3" w:author="Unknown"/>
          <w:rFonts w:ascii="inherit" w:eastAsia="Times New Roman" w:hAnsi="inherit" w:cs="Times New Roman"/>
          <w:color w:val="000000"/>
          <w:sz w:val="21"/>
          <w:szCs w:val="21"/>
          <w:lang w:eastAsia="es-EC"/>
        </w:rPr>
      </w:pPr>
      <w:ins w:id="4" w:author="Unknown">
        <w:r w:rsidRPr="00643B63">
          <w:rPr>
            <w:rFonts w:ascii="inherit" w:eastAsia="Times New Roman" w:hAnsi="inherit" w:cs="Times New Roman"/>
            <w:color w:val="000000"/>
            <w:sz w:val="21"/>
            <w:szCs w:val="21"/>
            <w:lang w:eastAsia="es-EC"/>
          </w:rPr>
          <w:t xml:space="preserve">El 16 de enero, </w:t>
        </w:r>
        <w:proofErr w:type="spellStart"/>
        <w:r w:rsidRPr="00643B63">
          <w:rPr>
            <w:rFonts w:ascii="inherit" w:eastAsia="Times New Roman" w:hAnsi="inherit" w:cs="Times New Roman"/>
            <w:color w:val="000000"/>
            <w:sz w:val="21"/>
            <w:szCs w:val="21"/>
            <w:lang w:eastAsia="es-EC"/>
          </w:rPr>
          <w:t>Teleamazonas</w:t>
        </w:r>
        <w:proofErr w:type="spellEnd"/>
        <w:r w:rsidRPr="00643B63">
          <w:rPr>
            <w:rFonts w:ascii="inherit" w:eastAsia="Times New Roman" w:hAnsi="inherit" w:cs="Times New Roman"/>
            <w:color w:val="000000"/>
            <w:sz w:val="21"/>
            <w:szCs w:val="21"/>
            <w:lang w:eastAsia="es-EC"/>
          </w:rPr>
          <w:t xml:space="preserve"> decidió sacar del aire al programa Vivos.</w:t>
        </w:r>
      </w:ins>
    </w:p>
    <w:p w:rsidR="00643B63" w:rsidRPr="00643B63" w:rsidRDefault="00643B63" w:rsidP="00643B63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ins w:id="5" w:author="Unknown"/>
          <w:rFonts w:ascii="inherit" w:eastAsia="Times New Roman" w:hAnsi="inherit" w:cs="Times New Roman"/>
          <w:color w:val="000000"/>
          <w:sz w:val="21"/>
          <w:szCs w:val="21"/>
          <w:lang w:eastAsia="es-EC"/>
        </w:rPr>
      </w:pPr>
      <w:ins w:id="6" w:author="Unknown">
        <w:r w:rsidRPr="00643B63">
          <w:rPr>
            <w:rFonts w:ascii="inherit" w:eastAsia="Times New Roman" w:hAnsi="inherit" w:cs="Times New Roman"/>
            <w:color w:val="000000"/>
            <w:sz w:val="21"/>
            <w:szCs w:val="21"/>
            <w:lang w:eastAsia="es-EC"/>
          </w:rPr>
          <w:t xml:space="preserve">El jueves,  la </w:t>
        </w:r>
        <w:proofErr w:type="spellStart"/>
        <w:r w:rsidRPr="00643B63">
          <w:rPr>
            <w:rFonts w:ascii="inherit" w:eastAsia="Times New Roman" w:hAnsi="inherit" w:cs="Times New Roman"/>
            <w:color w:val="000000"/>
            <w:sz w:val="21"/>
            <w:szCs w:val="21"/>
            <w:lang w:eastAsia="es-EC"/>
          </w:rPr>
          <w:t>Supercom</w:t>
        </w:r>
        <w:proofErr w:type="spellEnd"/>
        <w:r w:rsidRPr="00643B63">
          <w:rPr>
            <w:rFonts w:ascii="inherit" w:eastAsia="Times New Roman" w:hAnsi="inherit" w:cs="Times New Roman"/>
            <w:color w:val="000000"/>
            <w:sz w:val="21"/>
            <w:szCs w:val="21"/>
            <w:lang w:eastAsia="es-EC"/>
          </w:rPr>
          <w:t xml:space="preserve"> remitió también a la Fiscalía el caso que siguió contra el diario </w:t>
        </w:r>
        <w:r w:rsidRPr="00643B63">
          <w:rPr>
            <w:rFonts w:ascii="inherit" w:eastAsia="Times New Roman" w:hAnsi="inherit" w:cs="Times New Roman"/>
            <w:color w:val="000000"/>
            <w:sz w:val="21"/>
            <w:szCs w:val="21"/>
            <w:lang w:eastAsia="es-EC"/>
          </w:rPr>
          <w:fldChar w:fldCharType="begin"/>
        </w:r>
        <w:r w:rsidRPr="00643B63">
          <w:rPr>
            <w:rFonts w:ascii="inherit" w:eastAsia="Times New Roman" w:hAnsi="inherit" w:cs="Times New Roman"/>
            <w:color w:val="000000"/>
            <w:sz w:val="21"/>
            <w:szCs w:val="21"/>
            <w:lang w:eastAsia="es-EC"/>
          </w:rPr>
          <w:instrText xml:space="preserve"> HYPERLINK "http://www.larepublica.ec/blog/politica/2015/02/13/supercom-sanciona-a-bonil-y-a-diario-el-universo/" \t "_blank" </w:instrText>
        </w:r>
        <w:r w:rsidRPr="00643B63">
          <w:rPr>
            <w:rFonts w:ascii="inherit" w:eastAsia="Times New Roman" w:hAnsi="inherit" w:cs="Times New Roman"/>
            <w:color w:val="000000"/>
            <w:sz w:val="21"/>
            <w:szCs w:val="21"/>
            <w:lang w:eastAsia="es-EC"/>
          </w:rPr>
          <w:fldChar w:fldCharType="separate"/>
        </w:r>
        <w:r w:rsidRPr="00643B63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  <w:lang w:eastAsia="es-EC"/>
          </w:rPr>
          <w:t>El Universo</w:t>
        </w:r>
        <w:r w:rsidRPr="00643B63">
          <w:rPr>
            <w:rFonts w:ascii="inherit" w:eastAsia="Times New Roman" w:hAnsi="inherit" w:cs="Times New Roman"/>
            <w:color w:val="000000"/>
            <w:sz w:val="21"/>
            <w:szCs w:val="21"/>
            <w:lang w:eastAsia="es-EC"/>
          </w:rPr>
          <w:fldChar w:fldCharType="end"/>
        </w:r>
        <w:r w:rsidRPr="00643B63">
          <w:rPr>
            <w:rFonts w:ascii="inherit" w:eastAsia="Times New Roman" w:hAnsi="inherit" w:cs="Times New Roman"/>
            <w:color w:val="000000"/>
            <w:sz w:val="21"/>
            <w:szCs w:val="21"/>
            <w:lang w:eastAsia="es-EC"/>
          </w:rPr>
          <w:t> y el caricaturista </w:t>
        </w:r>
        <w:r w:rsidRPr="00643B63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bdr w:val="none" w:sz="0" w:space="0" w:color="auto" w:frame="1"/>
            <w:lang w:eastAsia="es-EC"/>
          </w:rPr>
          <w:t>Xavier Bonilla, </w:t>
        </w:r>
        <w:proofErr w:type="spellStart"/>
        <w:r w:rsidRPr="00643B63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bdr w:val="none" w:sz="0" w:space="0" w:color="auto" w:frame="1"/>
            <w:lang w:eastAsia="es-EC"/>
          </w:rPr>
          <w:fldChar w:fldCharType="begin"/>
        </w:r>
        <w:r w:rsidRPr="00643B63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bdr w:val="none" w:sz="0" w:space="0" w:color="auto" w:frame="1"/>
            <w:lang w:eastAsia="es-EC"/>
          </w:rPr>
          <w:instrText xml:space="preserve"> HYPERLINK "http://www.larepublica.ec/blog/politica/2015/02/26/supercom-remite-expediente-de-caso-bonil-a-fiscalia/" \t "_blank" </w:instrText>
        </w:r>
        <w:r w:rsidRPr="00643B63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bdr w:val="none" w:sz="0" w:space="0" w:color="auto" w:frame="1"/>
            <w:lang w:eastAsia="es-EC"/>
          </w:rPr>
          <w:fldChar w:fldCharType="separate"/>
        </w:r>
        <w:r w:rsidRPr="00643B63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  <w:lang w:eastAsia="es-EC"/>
          </w:rPr>
          <w:t>Bonil</w:t>
        </w:r>
        <w:r w:rsidRPr="00643B63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bdr w:val="none" w:sz="0" w:space="0" w:color="auto" w:frame="1"/>
            <w:lang w:eastAsia="es-EC"/>
          </w:rPr>
          <w:fldChar w:fldCharType="end"/>
        </w:r>
        <w:r w:rsidRPr="00643B63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bdr w:val="none" w:sz="0" w:space="0" w:color="auto" w:frame="1"/>
            <w:lang w:eastAsia="es-EC"/>
          </w:rPr>
          <w:t>,</w:t>
        </w:r>
        <w:r w:rsidRPr="00643B63">
          <w:rPr>
            <w:rFonts w:ascii="inherit" w:eastAsia="Times New Roman" w:hAnsi="inherit" w:cs="Times New Roman"/>
            <w:color w:val="000000"/>
            <w:sz w:val="21"/>
            <w:szCs w:val="21"/>
            <w:lang w:eastAsia="es-EC"/>
          </w:rPr>
          <w:t>por</w:t>
        </w:r>
        <w:proofErr w:type="spellEnd"/>
        <w:r w:rsidRPr="00643B63">
          <w:rPr>
            <w:rFonts w:ascii="inherit" w:eastAsia="Times New Roman" w:hAnsi="inherit" w:cs="Times New Roman"/>
            <w:color w:val="000000"/>
            <w:sz w:val="21"/>
            <w:szCs w:val="21"/>
            <w:lang w:eastAsia="es-EC"/>
          </w:rPr>
          <w:t xml:space="preserve"> supuesta discriminación contra el asambleísta de gobierno </w:t>
        </w:r>
        <w:r w:rsidRPr="00643B63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bdr w:val="none" w:sz="0" w:space="0" w:color="auto" w:frame="1"/>
            <w:lang w:eastAsia="es-EC"/>
          </w:rPr>
          <w:t>Agustín Delgado</w:t>
        </w:r>
        <w:r w:rsidRPr="00643B63">
          <w:rPr>
            <w:rFonts w:ascii="inherit" w:eastAsia="Times New Roman" w:hAnsi="inherit" w:cs="Times New Roman"/>
            <w:color w:val="000000"/>
            <w:sz w:val="21"/>
            <w:szCs w:val="21"/>
            <w:lang w:eastAsia="es-EC"/>
          </w:rPr>
          <w:t>, por una caricatura en que se aludía a su aparente dificultad para leer en el pleno de la Asamblea Nacional.</w:t>
        </w:r>
      </w:ins>
    </w:p>
    <w:p w:rsidR="00643B63" w:rsidRPr="00643B63" w:rsidRDefault="00643B63" w:rsidP="00643B6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ins w:id="7" w:author="Unknown"/>
          <w:rFonts w:ascii="inherit" w:eastAsia="Times New Roman" w:hAnsi="inherit" w:cs="Times New Roman"/>
          <w:color w:val="000000"/>
          <w:sz w:val="21"/>
          <w:szCs w:val="21"/>
          <w:lang w:eastAsia="es-EC"/>
        </w:rPr>
      </w:pPr>
      <w:ins w:id="8" w:author="Unknown">
        <w:r w:rsidRPr="00643B63">
          <w:rPr>
            <w:rFonts w:ascii="inherit" w:eastAsia="Times New Roman" w:hAnsi="inherit" w:cs="Times New Roman"/>
            <w:color w:val="000000"/>
            <w:sz w:val="21"/>
            <w:szCs w:val="21"/>
            <w:lang w:eastAsia="es-EC"/>
          </w:rPr>
          <w:t>La Ley de Comunicación señala que estos casos deben ir a la justicia ordinaria.</w:t>
        </w:r>
      </w:ins>
    </w:p>
    <w:p w:rsidR="00527B25" w:rsidRDefault="00643B63"/>
    <w:p w:rsidR="00643B63" w:rsidRDefault="00643B63"/>
    <w:p w:rsidR="00643B63" w:rsidRDefault="00643B63"/>
    <w:p w:rsidR="00643B63" w:rsidRDefault="00643B63"/>
    <w:p w:rsidR="00643B63" w:rsidRDefault="00643B63"/>
    <w:p w:rsidR="00643B63" w:rsidRDefault="00643B63"/>
    <w:p w:rsidR="00643B63" w:rsidRDefault="00643B63"/>
    <w:p w:rsidR="00643B63" w:rsidRDefault="00643B63"/>
    <w:p w:rsidR="00643B63" w:rsidRDefault="00643B63"/>
    <w:p w:rsidR="00643B63" w:rsidRDefault="00643B63"/>
    <w:p w:rsidR="00643B63" w:rsidRDefault="00643B63"/>
    <w:p w:rsidR="00643B63" w:rsidRDefault="00643B63">
      <w:pPr>
        <w:rPr>
          <w:rFonts w:ascii="Arial" w:hAnsi="Arial" w:cs="Arial"/>
          <w:b/>
          <w:i/>
          <w:sz w:val="32"/>
        </w:rPr>
      </w:pPr>
      <w:r w:rsidRPr="00643B63">
        <w:rPr>
          <w:rFonts w:ascii="Arial" w:hAnsi="Arial" w:cs="Arial"/>
          <w:b/>
          <w:i/>
          <w:sz w:val="32"/>
        </w:rPr>
        <w:lastRenderedPageBreak/>
        <w:t>DIARIO EL UNIVERSO</w:t>
      </w:r>
    </w:p>
    <w:p w:rsidR="00643B63" w:rsidRDefault="00643B63" w:rsidP="00643B63">
      <w:pPr>
        <w:shd w:val="clear" w:color="auto" w:fill="F7F7F7"/>
        <w:spacing w:line="270" w:lineRule="atLeast"/>
        <w:textAlignment w:val="baseline"/>
        <w:rPr>
          <w:rFonts w:ascii="inherit" w:hAnsi="inherit" w:cs="Arial"/>
          <w:color w:val="000000"/>
        </w:rPr>
      </w:pPr>
      <w:r>
        <w:rPr>
          <w:rStyle w:val="date"/>
          <w:rFonts w:ascii="inherit" w:hAnsi="inherit" w:cs="Arial"/>
          <w:color w:val="000000"/>
          <w:bdr w:val="none" w:sz="0" w:space="0" w:color="auto" w:frame="1"/>
        </w:rPr>
        <w:t>Sábado, 28 de febrero, 2015</w:t>
      </w:r>
    </w:p>
    <w:p w:rsidR="00643B63" w:rsidRDefault="00643B63" w:rsidP="00643B63">
      <w:pPr>
        <w:pStyle w:val="Ttulo1"/>
        <w:shd w:val="clear" w:color="auto" w:fill="F7F7F7"/>
        <w:spacing w:before="300" w:beforeAutospacing="0" w:after="150" w:afterAutospacing="0" w:line="630" w:lineRule="atLeast"/>
        <w:textAlignment w:val="baseline"/>
        <w:rPr>
          <w:rFonts w:ascii="Georgia" w:hAnsi="Georgia" w:cs="Arial"/>
          <w:b w:val="0"/>
          <w:bCs w:val="0"/>
          <w:color w:val="122842"/>
          <w:sz w:val="60"/>
          <w:szCs w:val="60"/>
        </w:rPr>
      </w:pPr>
      <w:proofErr w:type="spellStart"/>
      <w:r>
        <w:rPr>
          <w:rFonts w:ascii="Georgia" w:hAnsi="Georgia" w:cs="Arial"/>
          <w:b w:val="0"/>
          <w:bCs w:val="0"/>
          <w:color w:val="122842"/>
          <w:sz w:val="60"/>
          <w:szCs w:val="60"/>
        </w:rPr>
        <w:t>Supercom</w:t>
      </w:r>
      <w:proofErr w:type="spellEnd"/>
      <w:r>
        <w:rPr>
          <w:rFonts w:ascii="Georgia" w:hAnsi="Georgia" w:cs="Arial"/>
          <w:b w:val="0"/>
          <w:bCs w:val="0"/>
          <w:color w:val="122842"/>
          <w:sz w:val="60"/>
          <w:szCs w:val="60"/>
        </w:rPr>
        <w:t xml:space="preserve"> envió caso de canal a la Fiscalía</w:t>
      </w:r>
    </w:p>
    <w:p w:rsidR="00643B63" w:rsidRDefault="00643B63" w:rsidP="00643B63">
      <w:pPr>
        <w:textAlignment w:val="baseline"/>
        <w:rPr>
          <w:rFonts w:ascii="inherit" w:hAnsi="inherit" w:cs="Arial"/>
          <w:color w:val="122842"/>
          <w:sz w:val="17"/>
          <w:szCs w:val="17"/>
        </w:rPr>
      </w:pPr>
      <w:r>
        <w:rPr>
          <w:rFonts w:ascii="inherit" w:hAnsi="inherit" w:cs="Arial"/>
          <w:color w:val="122842"/>
          <w:sz w:val="17"/>
          <w:szCs w:val="17"/>
        </w:rPr>
        <w:t>Quito</w:t>
      </w:r>
    </w:p>
    <w:p w:rsidR="00643B63" w:rsidRDefault="00643B63" w:rsidP="00643B63">
      <w:pPr>
        <w:pStyle w:val="NormalWeb"/>
        <w:shd w:val="clear" w:color="auto" w:fill="F7F7F7"/>
        <w:spacing w:before="0" w:beforeAutospacing="0" w:after="300" w:afterAutospacing="0" w:line="330" w:lineRule="atLeast"/>
        <w:jc w:val="both"/>
        <w:textAlignment w:val="baseline"/>
        <w:rPr>
          <w:rFonts w:ascii="Georgia" w:hAnsi="Georgia" w:cs="Arial"/>
          <w:color w:val="333333"/>
        </w:rPr>
      </w:pPr>
      <w:r>
        <w:rPr>
          <w:rFonts w:ascii="Georgia" w:hAnsi="Georgia" w:cs="Arial"/>
          <w:color w:val="333333"/>
        </w:rPr>
        <w:t>La Superintendencia de Comunicación (</w:t>
      </w:r>
      <w:proofErr w:type="spellStart"/>
      <w:r>
        <w:rPr>
          <w:rFonts w:ascii="Georgia" w:hAnsi="Georgia" w:cs="Arial"/>
          <w:color w:val="333333"/>
        </w:rPr>
        <w:t>Supercom</w:t>
      </w:r>
      <w:proofErr w:type="spellEnd"/>
      <w:r>
        <w:rPr>
          <w:rFonts w:ascii="Georgia" w:hAnsi="Georgia" w:cs="Arial"/>
          <w:color w:val="333333"/>
        </w:rPr>
        <w:t xml:space="preserve">) remitió ayer a la Fiscalía el expediente del caso por el que se sancionó a </w:t>
      </w:r>
      <w:proofErr w:type="spellStart"/>
      <w:r>
        <w:rPr>
          <w:rFonts w:ascii="Georgia" w:hAnsi="Georgia" w:cs="Arial"/>
          <w:color w:val="333333"/>
        </w:rPr>
        <w:t>Teleamazonas</w:t>
      </w:r>
      <w:proofErr w:type="spellEnd"/>
      <w:r>
        <w:rPr>
          <w:rFonts w:ascii="Georgia" w:hAnsi="Georgia" w:cs="Arial"/>
          <w:color w:val="333333"/>
        </w:rPr>
        <w:t xml:space="preserve"> por supuesta discriminación en el programa Vivos, dirigido por el actor David Reinoso. La institución dispuso que tanto el medio como Reinoso </w:t>
      </w:r>
      <w:proofErr w:type="gramStart"/>
      <w:r>
        <w:rPr>
          <w:rFonts w:ascii="Georgia" w:hAnsi="Georgia" w:cs="Arial"/>
          <w:color w:val="333333"/>
        </w:rPr>
        <w:t>debieron</w:t>
      </w:r>
      <w:proofErr w:type="gramEnd"/>
      <w:r>
        <w:rPr>
          <w:rFonts w:ascii="Georgia" w:hAnsi="Georgia" w:cs="Arial"/>
          <w:color w:val="333333"/>
        </w:rPr>
        <w:t xml:space="preserve"> cumplir con disculpas públicas.</w:t>
      </w:r>
    </w:p>
    <w:p w:rsidR="00643B63" w:rsidRDefault="00643B63" w:rsidP="00643B63">
      <w:pPr>
        <w:pStyle w:val="NormalWeb"/>
        <w:shd w:val="clear" w:color="auto" w:fill="F7F7F7"/>
        <w:spacing w:before="0" w:beforeAutospacing="0" w:after="300" w:afterAutospacing="0" w:line="330" w:lineRule="atLeast"/>
        <w:jc w:val="both"/>
        <w:textAlignment w:val="baseline"/>
        <w:rPr>
          <w:rFonts w:ascii="Georgia" w:hAnsi="Georgia" w:cs="Arial"/>
          <w:color w:val="333333"/>
        </w:rPr>
      </w:pPr>
      <w:r>
        <w:rPr>
          <w:rFonts w:ascii="Georgia" w:hAnsi="Georgia" w:cs="Arial"/>
          <w:color w:val="333333"/>
        </w:rPr>
        <w:t xml:space="preserve">La Fiscalía todavía no da a conocer si la causa reposa en el despacho del fiscal de Pichincha, Wilson </w:t>
      </w:r>
      <w:proofErr w:type="spellStart"/>
      <w:r>
        <w:rPr>
          <w:rFonts w:ascii="Georgia" w:hAnsi="Georgia" w:cs="Arial"/>
          <w:color w:val="333333"/>
        </w:rPr>
        <w:t>Toainga</w:t>
      </w:r>
      <w:proofErr w:type="spellEnd"/>
      <w:r>
        <w:rPr>
          <w:rFonts w:ascii="Georgia" w:hAnsi="Georgia" w:cs="Arial"/>
          <w:color w:val="333333"/>
        </w:rPr>
        <w:t>, o en el de un fiscal de nivel inferior, ya que los sancionados no gozan de fuero de Corte Provincial.</w:t>
      </w:r>
    </w:p>
    <w:p w:rsidR="00643B63" w:rsidRDefault="00643B63" w:rsidP="00643B63">
      <w:pPr>
        <w:pStyle w:val="NormalWeb"/>
        <w:shd w:val="clear" w:color="auto" w:fill="F7F7F7"/>
        <w:spacing w:before="0" w:beforeAutospacing="0" w:after="300" w:afterAutospacing="0" w:line="330" w:lineRule="atLeast"/>
        <w:jc w:val="both"/>
        <w:textAlignment w:val="baseline"/>
        <w:rPr>
          <w:rFonts w:ascii="Georgia" w:hAnsi="Georgia" w:cs="Arial"/>
          <w:color w:val="333333"/>
        </w:rPr>
      </w:pPr>
      <w:r>
        <w:rPr>
          <w:rFonts w:ascii="Georgia" w:hAnsi="Georgia" w:cs="Arial"/>
          <w:color w:val="333333"/>
        </w:rPr>
        <w:t xml:space="preserve">En una acción similar, el jueves anterior la </w:t>
      </w:r>
      <w:proofErr w:type="spellStart"/>
      <w:r>
        <w:rPr>
          <w:rFonts w:ascii="Georgia" w:hAnsi="Georgia" w:cs="Arial"/>
          <w:color w:val="333333"/>
        </w:rPr>
        <w:t>Supercom</w:t>
      </w:r>
      <w:proofErr w:type="spellEnd"/>
      <w:r>
        <w:rPr>
          <w:rFonts w:ascii="Georgia" w:hAnsi="Georgia" w:cs="Arial"/>
          <w:color w:val="333333"/>
        </w:rPr>
        <w:t xml:space="preserve"> remitió a la Fiscalía el caso que siguió contra EL UNIVERSO y el caricaturista Xavier Bonilla por supuesta discriminación.</w:t>
      </w:r>
    </w:p>
    <w:p w:rsidR="00643B63" w:rsidRDefault="00643B63" w:rsidP="00643B63">
      <w:pPr>
        <w:pStyle w:val="NormalWeb"/>
        <w:shd w:val="clear" w:color="auto" w:fill="F7F7F7"/>
        <w:spacing w:before="0" w:beforeAutospacing="0" w:after="300" w:afterAutospacing="0" w:line="330" w:lineRule="atLeast"/>
        <w:jc w:val="both"/>
        <w:textAlignment w:val="baseline"/>
        <w:rPr>
          <w:rFonts w:ascii="Georgia" w:hAnsi="Georgia" w:cs="Arial"/>
          <w:color w:val="333333"/>
        </w:rPr>
      </w:pPr>
      <w:r>
        <w:rPr>
          <w:rFonts w:ascii="Georgia" w:hAnsi="Georgia" w:cs="Arial"/>
          <w:color w:val="333333"/>
        </w:rPr>
        <w:t>La Ley de Comunicación señala que estos casos deben ir a la justicia ordinaria. (I)</w:t>
      </w:r>
    </w:p>
    <w:bookmarkEnd w:id="0"/>
    <w:p w:rsidR="00643B63" w:rsidRPr="00643B63" w:rsidRDefault="00643B63">
      <w:pPr>
        <w:rPr>
          <w:rFonts w:ascii="Arial" w:hAnsi="Arial" w:cs="Arial"/>
          <w:b/>
          <w:i/>
          <w:sz w:val="32"/>
        </w:rPr>
      </w:pPr>
    </w:p>
    <w:sectPr w:rsidR="00643B63" w:rsidRPr="00643B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10BB7"/>
    <w:multiLevelType w:val="multilevel"/>
    <w:tmpl w:val="36D6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7D"/>
    <w:rsid w:val="00244A7D"/>
    <w:rsid w:val="00643B63"/>
    <w:rsid w:val="009F679E"/>
    <w:rsid w:val="00B6738D"/>
    <w:rsid w:val="00D6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43B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43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43B63"/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  <w:style w:type="paragraph" w:customStyle="1" w:styleId="meta">
    <w:name w:val="meta"/>
    <w:basedOn w:val="Normal"/>
    <w:rsid w:val="00643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apple-converted-space">
    <w:name w:val="apple-converted-space"/>
    <w:basedOn w:val="Fuentedeprrafopredeter"/>
    <w:rsid w:val="00643B63"/>
  </w:style>
  <w:style w:type="character" w:customStyle="1" w:styleId="updated">
    <w:name w:val="updated"/>
    <w:basedOn w:val="Fuentedeprrafopredeter"/>
    <w:rsid w:val="00643B63"/>
  </w:style>
  <w:style w:type="character" w:styleId="Hipervnculo">
    <w:name w:val="Hyperlink"/>
    <w:basedOn w:val="Fuentedeprrafopredeter"/>
    <w:uiPriority w:val="99"/>
    <w:semiHidden/>
    <w:unhideWhenUsed/>
    <w:rsid w:val="00643B63"/>
    <w:rPr>
      <w:color w:val="0000FF"/>
      <w:u w:val="single"/>
    </w:rPr>
  </w:style>
  <w:style w:type="character" w:customStyle="1" w:styleId="wp-caption-text">
    <w:name w:val="wp-caption-text"/>
    <w:basedOn w:val="Fuentedeprrafopredeter"/>
    <w:rsid w:val="00643B63"/>
  </w:style>
  <w:style w:type="paragraph" w:styleId="NormalWeb">
    <w:name w:val="Normal (Web)"/>
    <w:basedOn w:val="Normal"/>
    <w:uiPriority w:val="99"/>
    <w:semiHidden/>
    <w:unhideWhenUsed/>
    <w:rsid w:val="00643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Textoennegrita">
    <w:name w:val="Strong"/>
    <w:basedOn w:val="Fuentedeprrafopredeter"/>
    <w:uiPriority w:val="22"/>
    <w:qFormat/>
    <w:rsid w:val="00643B6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3B63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43B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hronotitle">
    <w:name w:val="chrono_title"/>
    <w:basedOn w:val="Fuentedeprrafopredeter"/>
    <w:rsid w:val="00643B63"/>
  </w:style>
  <w:style w:type="character" w:customStyle="1" w:styleId="date">
    <w:name w:val="date"/>
    <w:basedOn w:val="Fuentedeprrafopredeter"/>
    <w:rsid w:val="00643B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43B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43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43B63"/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  <w:style w:type="paragraph" w:customStyle="1" w:styleId="meta">
    <w:name w:val="meta"/>
    <w:basedOn w:val="Normal"/>
    <w:rsid w:val="00643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apple-converted-space">
    <w:name w:val="apple-converted-space"/>
    <w:basedOn w:val="Fuentedeprrafopredeter"/>
    <w:rsid w:val="00643B63"/>
  </w:style>
  <w:style w:type="character" w:customStyle="1" w:styleId="updated">
    <w:name w:val="updated"/>
    <w:basedOn w:val="Fuentedeprrafopredeter"/>
    <w:rsid w:val="00643B63"/>
  </w:style>
  <w:style w:type="character" w:styleId="Hipervnculo">
    <w:name w:val="Hyperlink"/>
    <w:basedOn w:val="Fuentedeprrafopredeter"/>
    <w:uiPriority w:val="99"/>
    <w:semiHidden/>
    <w:unhideWhenUsed/>
    <w:rsid w:val="00643B63"/>
    <w:rPr>
      <w:color w:val="0000FF"/>
      <w:u w:val="single"/>
    </w:rPr>
  </w:style>
  <w:style w:type="character" w:customStyle="1" w:styleId="wp-caption-text">
    <w:name w:val="wp-caption-text"/>
    <w:basedOn w:val="Fuentedeprrafopredeter"/>
    <w:rsid w:val="00643B63"/>
  </w:style>
  <w:style w:type="paragraph" w:styleId="NormalWeb">
    <w:name w:val="Normal (Web)"/>
    <w:basedOn w:val="Normal"/>
    <w:uiPriority w:val="99"/>
    <w:semiHidden/>
    <w:unhideWhenUsed/>
    <w:rsid w:val="00643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Textoennegrita">
    <w:name w:val="Strong"/>
    <w:basedOn w:val="Fuentedeprrafopredeter"/>
    <w:uiPriority w:val="22"/>
    <w:qFormat/>
    <w:rsid w:val="00643B6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3B63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43B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hronotitle">
    <w:name w:val="chrono_title"/>
    <w:basedOn w:val="Fuentedeprrafopredeter"/>
    <w:rsid w:val="00643B63"/>
  </w:style>
  <w:style w:type="character" w:customStyle="1" w:styleId="date">
    <w:name w:val="date"/>
    <w:basedOn w:val="Fuentedeprrafopredeter"/>
    <w:rsid w:val="00643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383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1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1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2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74994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1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  <w:div w:id="213248063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52967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0820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38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259244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4" w:color="auto"/>
                                        <w:bottom w:val="single" w:sz="6" w:space="0" w:color="CAC5C2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685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85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7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0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852047">
                                              <w:marLeft w:val="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260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44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52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548168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72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34393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394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32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4681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4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0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99107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9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republica.ec/blog/politica/2014/11/10/supercom-multa-teleamazonas-pareja-feli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arepublica.ec/blog/politica/2015/01/16/supercom-sanciona-programa-vivos-malcriadito-fusile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republica.ec/blog/seccion/politic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Fundamedios</dc:creator>
  <cp:keywords/>
  <dc:description/>
  <cp:lastModifiedBy>Fundamedios</cp:lastModifiedBy>
  <cp:revision>2</cp:revision>
  <dcterms:created xsi:type="dcterms:W3CDTF">2015-04-22T16:36:00Z</dcterms:created>
  <dcterms:modified xsi:type="dcterms:W3CDTF">2015-04-22T16:38:00Z</dcterms:modified>
</cp:coreProperties>
</file>