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23" w:rsidRPr="001A4723" w:rsidRDefault="001A4723" w:rsidP="001A4723">
      <w:pPr>
        <w:spacing w:after="0" w:line="375" w:lineRule="atLeast"/>
        <w:outlineLvl w:val="1"/>
        <w:rPr>
          <w:rFonts w:ascii="Verdana" w:eastAsia="Times New Roman" w:hAnsi="Verdana" w:cs="Times New Roman"/>
          <w:b/>
          <w:i/>
          <w:sz w:val="32"/>
          <w:szCs w:val="27"/>
          <w:lang w:eastAsia="es-EC"/>
        </w:rPr>
      </w:pPr>
      <w:r>
        <w:rPr>
          <w:rFonts w:ascii="Verdana" w:eastAsia="Times New Roman" w:hAnsi="Verdana" w:cs="Times New Roman"/>
          <w:b/>
          <w:i/>
          <w:sz w:val="32"/>
          <w:szCs w:val="27"/>
          <w:lang w:eastAsia="es-EC"/>
        </w:rPr>
        <w:t>ECUADOR EN VIVO</w:t>
      </w:r>
    </w:p>
    <w:p w:rsidR="001A4723" w:rsidRPr="001A4723" w:rsidRDefault="001A4723" w:rsidP="001A4723">
      <w:pPr>
        <w:spacing w:after="0" w:line="375" w:lineRule="atLeast"/>
        <w:outlineLvl w:val="1"/>
        <w:rPr>
          <w:rFonts w:ascii="Tahoma" w:eastAsia="Times New Roman" w:hAnsi="Tahoma" w:cs="Tahoma"/>
          <w:b/>
          <w:bCs/>
          <w:color w:val="000000"/>
          <w:lang w:eastAsia="es-EC"/>
        </w:rPr>
      </w:pPr>
      <w:hyperlink r:id="rId6" w:history="1">
        <w:r w:rsidRPr="001A4723">
          <w:rPr>
            <w:rFonts w:ascii="Georgia" w:eastAsia="Times New Roman" w:hAnsi="Georgia" w:cs="Tahoma"/>
            <w:b/>
            <w:bCs/>
            <w:color w:val="0050B4"/>
            <w:u w:val="single"/>
            <w:bdr w:val="none" w:sz="0" w:space="0" w:color="auto" w:frame="1"/>
            <w:lang w:eastAsia="es-EC"/>
          </w:rPr>
          <w:t>Amenazan de muerte a '</w:t>
        </w:r>
        <w:proofErr w:type="spellStart"/>
        <w:r w:rsidRPr="001A4723">
          <w:rPr>
            <w:rFonts w:ascii="Georgia" w:eastAsia="Times New Roman" w:hAnsi="Georgia" w:cs="Tahoma"/>
            <w:b/>
            <w:bCs/>
            <w:color w:val="0050B4"/>
            <w:u w:val="single"/>
            <w:bdr w:val="none" w:sz="0" w:space="0" w:color="auto" w:frame="1"/>
            <w:lang w:eastAsia="es-EC"/>
          </w:rPr>
          <w:t>Bonil</w:t>
        </w:r>
        <w:proofErr w:type="spellEnd"/>
        <w:r w:rsidRPr="001A4723">
          <w:rPr>
            <w:rFonts w:ascii="Georgia" w:eastAsia="Times New Roman" w:hAnsi="Georgia" w:cs="Tahoma"/>
            <w:b/>
            <w:bCs/>
            <w:color w:val="0050B4"/>
            <w:u w:val="single"/>
            <w:bdr w:val="none" w:sz="0" w:space="0" w:color="auto" w:frame="1"/>
            <w:lang w:eastAsia="es-EC"/>
          </w:rPr>
          <w:t>' por caricatura sobre el Islam</w:t>
        </w:r>
      </w:hyperlink>
    </w:p>
    <w:p w:rsidR="001A4723" w:rsidRPr="001A4723" w:rsidRDefault="001A4723" w:rsidP="001A4723">
      <w:pPr>
        <w:spacing w:after="0" w:line="375" w:lineRule="atLeast"/>
        <w:ind w:left="720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C"/>
        </w:rPr>
      </w:pPr>
      <w:r w:rsidRPr="001A472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C"/>
        </w:rPr>
        <w:t>Publicado el Jueves, 05 Marzo 2015</w:t>
      </w:r>
    </w:p>
    <w:p w:rsidR="001A4723" w:rsidRPr="001A4723" w:rsidRDefault="001A4723" w:rsidP="001A4723">
      <w:pPr>
        <w:spacing w:before="100" w:beforeAutospacing="1" w:after="100" w:afterAutospacing="1" w:line="375" w:lineRule="atLeast"/>
        <w:rPr>
          <w:ins w:id="0" w:author="Unknown"/>
          <w:rFonts w:ascii="Verdana" w:eastAsia="Times New Roman" w:hAnsi="Verdana" w:cs="Times New Roman"/>
          <w:color w:val="000000"/>
          <w:sz w:val="27"/>
          <w:szCs w:val="27"/>
          <w:lang w:eastAsia="es-EC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es-EC"/>
        </w:rPr>
        <w:drawing>
          <wp:inline distT="0" distB="0" distL="0" distR="0">
            <wp:extent cx="3714750" cy="1905000"/>
            <wp:effectExtent l="0" t="0" r="0" b="0"/>
            <wp:docPr id="1" name="Imagen 1" descr="bonil 2 20150305 26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il 2 20150305 265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23" w:rsidRPr="001A4723" w:rsidRDefault="001A4723" w:rsidP="001A4723">
      <w:pPr>
        <w:spacing w:before="100" w:beforeAutospacing="1" w:after="100" w:afterAutospacing="1" w:line="375" w:lineRule="atLeast"/>
        <w:rPr>
          <w:ins w:id="1" w:author="Unknown"/>
          <w:rFonts w:ascii="Verdana" w:eastAsia="Times New Roman" w:hAnsi="Verdana" w:cs="Times New Roman"/>
          <w:color w:val="000000"/>
          <w:sz w:val="27"/>
          <w:szCs w:val="27"/>
          <w:lang w:eastAsia="es-EC"/>
        </w:rPr>
      </w:pPr>
      <w:ins w:id="2" w:author="Unknown"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La noche del </w:t>
        </w:r>
        <w:proofErr w:type="spellStart"/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miercoles</w:t>
        </w:r>
        <w:proofErr w:type="spellEnd"/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 xml:space="preserve"> 4 de marzo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 de 2015</w:t>
        </w:r>
        <w:proofErr w:type="gramStart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,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Fundamedios</w:t>
        </w:r>
        <w:proofErr w:type="gramEnd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 anunció en su portal web que el caricaturista de diario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 El Universo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, Xavier Bonilla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 "</w:t>
        </w:r>
        <w:proofErr w:type="spellStart"/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Bonil</w:t>
        </w:r>
        <w:proofErr w:type="spellEnd"/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"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, fue 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amenazado de muerte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 por un joven ecuatoriano que se </w:t>
        </w:r>
        <w:proofErr w:type="spellStart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autoidentifica</w:t>
        </w:r>
        <w:proofErr w:type="spellEnd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 como un 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estudiante del islam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 y que asegura haberse sentido </w:t>
        </w:r>
        <w:proofErr w:type="spellStart"/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ofendido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con</w:t>
        </w:r>
        <w:proofErr w:type="spellEnd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 la caricatura de </w:t>
        </w:r>
        <w:proofErr w:type="spellStart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Bonil</w:t>
        </w:r>
        <w:proofErr w:type="spellEnd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 del 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1 de marzo 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del presente año.</w:t>
        </w:r>
      </w:ins>
    </w:p>
    <w:p w:rsidR="001A4723" w:rsidRPr="001A4723" w:rsidRDefault="001A4723" w:rsidP="001A4723">
      <w:pPr>
        <w:spacing w:before="100" w:beforeAutospacing="1" w:after="100" w:afterAutospacing="1" w:line="375" w:lineRule="atLeast"/>
        <w:rPr>
          <w:ins w:id="3" w:author="Unknown"/>
          <w:rFonts w:ascii="Verdana" w:eastAsia="Times New Roman" w:hAnsi="Verdana" w:cs="Times New Roman"/>
          <w:color w:val="000000"/>
          <w:sz w:val="27"/>
          <w:szCs w:val="27"/>
          <w:lang w:eastAsia="es-EC"/>
        </w:rPr>
      </w:pPr>
      <w:ins w:id="4" w:author="Unknown"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En dicha caricatura se muestran dos escenas; la primera a unos personajes de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 ISIS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 golpeando a alguien con la leyenda: “Acabemos con las manifestaciones culturales de los infieles” y la segunda, a un militante del grupo terrorista que dice: “Por Alá está lento el Internet… no puedo subir a </w:t>
        </w:r>
        <w:proofErr w:type="spellStart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Twitter</w:t>
        </w:r>
        <w:proofErr w:type="spellEnd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 y Facebook nuestro video”.</w:t>
        </w:r>
      </w:ins>
    </w:p>
    <w:p w:rsidR="001A4723" w:rsidRPr="001A4723" w:rsidRDefault="001A4723" w:rsidP="001A4723">
      <w:pPr>
        <w:spacing w:before="100" w:beforeAutospacing="1" w:after="100" w:afterAutospacing="1" w:line="375" w:lineRule="atLeast"/>
        <w:rPr>
          <w:ins w:id="5" w:author="Unknown"/>
          <w:rFonts w:ascii="Verdana" w:eastAsia="Times New Roman" w:hAnsi="Verdana" w:cs="Times New Roman"/>
          <w:color w:val="000000"/>
          <w:sz w:val="27"/>
          <w:szCs w:val="27"/>
          <w:lang w:eastAsia="es-EC"/>
        </w:rPr>
      </w:pPr>
      <w:ins w:id="6" w:author="Unknown"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La carta enviada al 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correo de lectores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 de El Universo se titula “Una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 advertencia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 para el caricaturista </w:t>
        </w:r>
        <w:proofErr w:type="spellStart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Bonil</w:t>
        </w:r>
        <w:proofErr w:type="spellEnd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” y dice: “Es una vez más en que el caricaturista del diario El Universo, dibuja, ridiculizando al </w:t>
        </w:r>
        <w:proofErr w:type="spellStart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grupo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Estado</w:t>
        </w:r>
        <w:proofErr w:type="spellEnd"/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 xml:space="preserve"> Islámico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, y nombrando a 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Alá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 en su dibujo (…) La 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próxima vez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 que vea una nueva caricatura en su diario con lo ya referido, llamaré a mis 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amigos de Siria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 para avisarle con lo que sucede en Ecuador, y vengan a 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matar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 a 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lastRenderedPageBreak/>
          <w:t>este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 infeliz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 que hace esto y haremos un atentado en contra del diario el universo al igual como lo que ocurrió en 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Francia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 con la revista 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 xml:space="preserve">Charlie </w:t>
        </w:r>
        <w:proofErr w:type="spellStart"/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Hebdo</w:t>
        </w:r>
        <w:proofErr w:type="spellEnd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".</w:t>
        </w:r>
      </w:ins>
    </w:p>
    <w:p w:rsidR="001A4723" w:rsidRPr="001A4723" w:rsidRDefault="001A4723" w:rsidP="001A4723">
      <w:pPr>
        <w:spacing w:before="100" w:beforeAutospacing="1" w:after="100" w:afterAutospacing="1" w:line="375" w:lineRule="atLeast"/>
        <w:rPr>
          <w:ins w:id="7" w:author="Unknown"/>
          <w:rFonts w:ascii="Verdana" w:eastAsia="Times New Roman" w:hAnsi="Verdana" w:cs="Times New Roman"/>
          <w:color w:val="000000"/>
          <w:sz w:val="27"/>
          <w:szCs w:val="27"/>
          <w:lang w:eastAsia="es-EC"/>
        </w:rPr>
      </w:pPr>
      <w:ins w:id="8" w:author="Unknown"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La amenazante misiva </w:t>
        </w:r>
        <w:proofErr w:type="spellStart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esta</w:t>
        </w:r>
        <w:proofErr w:type="spellEnd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 firmada por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 José M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., de</w:t>
        </w:r>
        <w:r w:rsidRPr="001A4723">
          <w:rPr>
            <w:rFonts w:ascii="Verdana" w:eastAsia="Times New Roman" w:hAnsi="Verdana" w:cs="Times New Roman"/>
            <w:b/>
            <w:bCs/>
            <w:color w:val="000000"/>
            <w:sz w:val="27"/>
            <w:szCs w:val="27"/>
            <w:lang w:eastAsia="es-EC"/>
          </w:rPr>
          <w:t> 22 años</w:t>
        </w:r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 xml:space="preserve">, y concluye afirmando: “Última vez </w:t>
        </w:r>
        <w:proofErr w:type="spellStart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Bonil</w:t>
        </w:r>
        <w:proofErr w:type="spellEnd"/>
        <w:r w:rsidRPr="001A4723">
          <w:rPr>
            <w:rFonts w:ascii="Verdana" w:eastAsia="Times New Roman" w:hAnsi="Verdana" w:cs="Times New Roman"/>
            <w:color w:val="000000"/>
            <w:sz w:val="27"/>
            <w:szCs w:val="27"/>
            <w:lang w:eastAsia="es-EC"/>
          </w:rPr>
          <w:t>, o lo lamentarás”. (JMM)</w:t>
        </w:r>
      </w:ins>
    </w:p>
    <w:p w:rsidR="00527B25" w:rsidRDefault="00205B77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/>
    <w:p w:rsidR="001A4723" w:rsidRDefault="001A4723">
      <w:pPr>
        <w:rPr>
          <w:rFonts w:ascii="Arial" w:hAnsi="Arial" w:cs="Arial"/>
          <w:b/>
          <w:i/>
          <w:sz w:val="32"/>
        </w:rPr>
      </w:pPr>
      <w:r w:rsidRPr="001A4723">
        <w:rPr>
          <w:rFonts w:ascii="Arial" w:hAnsi="Arial" w:cs="Arial"/>
          <w:b/>
          <w:i/>
          <w:sz w:val="32"/>
        </w:rPr>
        <w:lastRenderedPageBreak/>
        <w:t>RADIO PÚBLICA RPE</w:t>
      </w:r>
    </w:p>
    <w:p w:rsidR="001A4723" w:rsidRPr="001A4723" w:rsidRDefault="001A4723" w:rsidP="001A4723">
      <w:pPr>
        <w:rPr>
          <w:rFonts w:ascii="Arial" w:hAnsi="Arial" w:cs="Arial"/>
          <w:b/>
          <w:bCs/>
          <w:i/>
          <w:sz w:val="32"/>
        </w:rPr>
      </w:pPr>
      <w:r w:rsidRPr="001A4723">
        <w:rPr>
          <w:rFonts w:ascii="Arial" w:hAnsi="Arial" w:cs="Arial"/>
          <w:b/>
          <w:bCs/>
          <w:i/>
          <w:sz w:val="32"/>
        </w:rPr>
        <w:t>“</w:t>
      </w:r>
      <w:proofErr w:type="spellStart"/>
      <w:r w:rsidRPr="001A4723">
        <w:rPr>
          <w:rFonts w:ascii="Arial" w:hAnsi="Arial" w:cs="Arial"/>
          <w:b/>
          <w:bCs/>
          <w:i/>
          <w:sz w:val="32"/>
        </w:rPr>
        <w:t>Bonil</w:t>
      </w:r>
      <w:proofErr w:type="spellEnd"/>
      <w:r w:rsidRPr="001A4723">
        <w:rPr>
          <w:rFonts w:ascii="Arial" w:hAnsi="Arial" w:cs="Arial"/>
          <w:b/>
          <w:bCs/>
          <w:i/>
          <w:sz w:val="32"/>
        </w:rPr>
        <w:t xml:space="preserve">” es amenazado de muerte según </w:t>
      </w:r>
      <w:proofErr w:type="spellStart"/>
      <w:r w:rsidRPr="001A4723">
        <w:rPr>
          <w:rFonts w:ascii="Arial" w:hAnsi="Arial" w:cs="Arial"/>
          <w:b/>
          <w:bCs/>
          <w:i/>
          <w:sz w:val="32"/>
        </w:rPr>
        <w:t>Fundamedios</w:t>
      </w:r>
      <w:proofErr w:type="spellEnd"/>
    </w:p>
    <w:p w:rsidR="001A4723" w:rsidRPr="001A4723" w:rsidRDefault="001A4723" w:rsidP="001A4723">
      <w:pPr>
        <w:rPr>
          <w:rFonts w:ascii="Arial" w:hAnsi="Arial" w:cs="Arial"/>
          <w:bCs/>
          <w:sz w:val="32"/>
        </w:rPr>
      </w:pPr>
      <w:r w:rsidRPr="001A4723">
        <w:rPr>
          <w:rFonts w:ascii="Arial" w:hAnsi="Arial" w:cs="Arial"/>
          <w:bCs/>
          <w:sz w:val="32"/>
        </w:rPr>
        <w:t>2015-03-05 12:00</w:t>
      </w:r>
    </w:p>
    <w:p w:rsidR="001A4723" w:rsidRPr="001A4723" w:rsidRDefault="001A4723" w:rsidP="001A4723">
      <w:pPr>
        <w:rPr>
          <w:rFonts w:ascii="Arial" w:hAnsi="Arial" w:cs="Arial"/>
          <w:sz w:val="32"/>
        </w:rPr>
      </w:pPr>
      <w:r w:rsidRPr="001A4723">
        <w:rPr>
          <w:rFonts w:ascii="Arial" w:hAnsi="Arial" w:cs="Arial"/>
          <w:sz w:val="32"/>
        </w:rPr>
        <w:t xml:space="preserve">Según publica la página de </w:t>
      </w:r>
      <w:proofErr w:type="spellStart"/>
      <w:r w:rsidRPr="001A4723">
        <w:rPr>
          <w:rFonts w:ascii="Arial" w:hAnsi="Arial" w:cs="Arial"/>
          <w:sz w:val="32"/>
        </w:rPr>
        <w:t>Fundamedios</w:t>
      </w:r>
      <w:proofErr w:type="spellEnd"/>
      <w:r w:rsidRPr="001A4723">
        <w:rPr>
          <w:rFonts w:ascii="Arial" w:hAnsi="Arial" w:cs="Arial"/>
          <w:sz w:val="32"/>
        </w:rPr>
        <w:t>: El 4 de marzo de 2015 el caricaturista Xavier Bonilla “</w:t>
      </w:r>
      <w:proofErr w:type="spellStart"/>
      <w:r w:rsidRPr="001A4723">
        <w:rPr>
          <w:rFonts w:ascii="Arial" w:hAnsi="Arial" w:cs="Arial"/>
          <w:sz w:val="32"/>
        </w:rPr>
        <w:t>Bonil</w:t>
      </w:r>
      <w:proofErr w:type="spellEnd"/>
      <w:r w:rsidRPr="001A4723">
        <w:rPr>
          <w:rFonts w:ascii="Arial" w:hAnsi="Arial" w:cs="Arial"/>
          <w:sz w:val="32"/>
        </w:rPr>
        <w:t xml:space="preserve">” fue amenazado de muerte y diario El Universo advertido de sufrir un atentado similar al ocurrido en Francia con Charlie </w:t>
      </w:r>
      <w:proofErr w:type="spellStart"/>
      <w:r w:rsidRPr="001A4723">
        <w:rPr>
          <w:rFonts w:ascii="Arial" w:hAnsi="Arial" w:cs="Arial"/>
          <w:sz w:val="32"/>
        </w:rPr>
        <w:t>Hebdo</w:t>
      </w:r>
      <w:proofErr w:type="spellEnd"/>
      <w:r w:rsidRPr="001A4723">
        <w:rPr>
          <w:rFonts w:ascii="Arial" w:hAnsi="Arial" w:cs="Arial"/>
          <w:sz w:val="32"/>
        </w:rPr>
        <w:t>, por supuestamente haber ofendido al Estado Islámico a través de una caricatura publicada el 1 de marzo</w:t>
      </w: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  <w:r w:rsidRPr="001A4723">
        <w:rPr>
          <w:rFonts w:ascii="Arial" w:hAnsi="Arial" w:cs="Arial"/>
          <w:sz w:val="32"/>
          <w:lang w:val="en-US"/>
        </w:rPr>
        <w:t xml:space="preserve">- See more at: </w:t>
      </w:r>
      <w:hyperlink r:id="rId8" w:history="1">
        <w:r w:rsidRPr="00E01A2A">
          <w:rPr>
            <w:rStyle w:val="Hipervnculo"/>
            <w:rFonts w:ascii="Arial" w:hAnsi="Arial" w:cs="Arial"/>
            <w:sz w:val="32"/>
            <w:lang w:val="en-US"/>
          </w:rPr>
          <w:t>http://www.radiopublica.ec/noticia.php?c=4035#sthash.j6lwTsrL.dpuf</w:t>
        </w:r>
      </w:hyperlink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sz w:val="32"/>
          <w:lang w:val="en-US"/>
        </w:rPr>
      </w:pPr>
    </w:p>
    <w:p w:rsidR="001A4723" w:rsidRDefault="001A4723" w:rsidP="001A4723">
      <w:pPr>
        <w:rPr>
          <w:rFonts w:ascii="Arial" w:hAnsi="Arial" w:cs="Arial"/>
          <w:b/>
          <w:i/>
          <w:sz w:val="32"/>
          <w:lang w:val="en-US"/>
        </w:rPr>
      </w:pPr>
      <w:r w:rsidRPr="001A4723">
        <w:rPr>
          <w:rFonts w:ascii="Arial" w:hAnsi="Arial" w:cs="Arial"/>
          <w:b/>
          <w:i/>
          <w:sz w:val="32"/>
          <w:lang w:val="en-US"/>
        </w:rPr>
        <w:lastRenderedPageBreak/>
        <w:t>LA REPÚBLICA.EC</w:t>
      </w:r>
    </w:p>
    <w:p w:rsidR="001A4723" w:rsidRDefault="001A4723" w:rsidP="001A4723">
      <w:pPr>
        <w:pStyle w:val="Ttulo1"/>
        <w:spacing w:before="0"/>
        <w:textAlignment w:val="baseline"/>
        <w:rPr>
          <w:color w:val="000000"/>
        </w:rPr>
      </w:pPr>
      <w:proofErr w:type="spellStart"/>
      <w:r>
        <w:rPr>
          <w:color w:val="000000"/>
        </w:rPr>
        <w:t>Bonil</w:t>
      </w:r>
      <w:proofErr w:type="spellEnd"/>
      <w:r>
        <w:rPr>
          <w:color w:val="000000"/>
        </w:rPr>
        <w:t xml:space="preserve"> es amenazado por supuesto terrorista islámico</w:t>
      </w:r>
    </w:p>
    <w:p w:rsidR="001A4723" w:rsidRDefault="001A4723" w:rsidP="001A4723">
      <w:pPr>
        <w:pStyle w:val="meta"/>
        <w:pBdr>
          <w:top w:val="single" w:sz="6" w:space="0" w:color="EBEBEB"/>
          <w:bottom w:val="single" w:sz="6" w:space="0" w:color="EBEBEB"/>
        </w:pBdr>
        <w:spacing w:before="0" w:after="0"/>
        <w:textAlignment w:val="baseline"/>
        <w:rPr>
          <w:rFonts w:ascii="inherit" w:hAnsi="inherit"/>
          <w:i/>
          <w:iCs/>
          <w:color w:val="000000"/>
          <w:sz w:val="21"/>
          <w:szCs w:val="21"/>
        </w:rPr>
      </w:pPr>
      <w:r>
        <w:rPr>
          <w:rFonts w:ascii="inherit" w:hAnsi="inherit"/>
          <w:i/>
          <w:iCs/>
          <w:color w:val="000000"/>
          <w:sz w:val="21"/>
          <w:szCs w:val="21"/>
        </w:rPr>
        <w:t>Publicado el</w:t>
      </w:r>
      <w:r>
        <w:rPr>
          <w:rStyle w:val="apple-converted-space"/>
          <w:rFonts w:ascii="inherit" w:hAnsi="inherit"/>
          <w:i/>
          <w:iCs/>
          <w:color w:val="000000"/>
          <w:sz w:val="21"/>
          <w:szCs w:val="21"/>
        </w:rPr>
        <w:t> </w:t>
      </w:r>
      <w:r>
        <w:rPr>
          <w:rStyle w:val="updated"/>
          <w:rFonts w:ascii="inherit" w:hAnsi="inherit"/>
          <w:i/>
          <w:iCs/>
          <w:color w:val="000000"/>
          <w:sz w:val="21"/>
          <w:szCs w:val="21"/>
          <w:bdr w:val="none" w:sz="0" w:space="0" w:color="auto" w:frame="1"/>
        </w:rPr>
        <w:t>Jueves 5 de marzo de 2015</w:t>
      </w:r>
      <w:r>
        <w:rPr>
          <w:rStyle w:val="apple-converted-space"/>
          <w:rFonts w:ascii="inherit" w:hAnsi="inherit"/>
          <w:i/>
          <w:iCs/>
          <w:color w:val="000000"/>
          <w:sz w:val="21"/>
          <w:szCs w:val="21"/>
        </w:rPr>
        <w:t> </w:t>
      </w:r>
      <w:r>
        <w:rPr>
          <w:rFonts w:ascii="inherit" w:hAnsi="inherit"/>
          <w:i/>
          <w:iCs/>
          <w:color w:val="000000"/>
          <w:sz w:val="21"/>
          <w:szCs w:val="21"/>
        </w:rPr>
        <w:t>en</w:t>
      </w:r>
      <w:r>
        <w:rPr>
          <w:rStyle w:val="apple-converted-space"/>
          <w:rFonts w:ascii="inherit" w:hAnsi="inherit"/>
          <w:i/>
          <w:iCs/>
          <w:color w:val="000000"/>
          <w:sz w:val="21"/>
          <w:szCs w:val="21"/>
        </w:rPr>
        <w:t> </w:t>
      </w:r>
      <w:hyperlink r:id="rId9" w:history="1">
        <w:r>
          <w:rPr>
            <w:rStyle w:val="Hipervnculo"/>
            <w:rFonts w:ascii="inherit" w:hAnsi="inherit"/>
            <w:i/>
            <w:iCs/>
            <w:color w:val="000000"/>
            <w:sz w:val="21"/>
            <w:szCs w:val="21"/>
            <w:bdr w:val="none" w:sz="0" w:space="0" w:color="auto" w:frame="1"/>
          </w:rPr>
          <w:t>POLÍTICA</w:t>
        </w:r>
      </w:hyperlink>
    </w:p>
    <w:p w:rsidR="001A4723" w:rsidRDefault="001A4723" w:rsidP="001A4723">
      <w:pPr>
        <w:shd w:val="clear" w:color="auto" w:fill="FFFFFF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b/>
          <w:bCs/>
          <w:noProof/>
          <w:color w:val="000000"/>
          <w:lang w:eastAsia="es-EC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http://cdn.larepublica.ec/wp-content/uploads/2015/02/bonil-audiencia-620x264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Descripción: http://cdn.larepublica.ec/wp-content/uploads/2015/02/bonil-audiencia-620x264.jpg" href="http://cdn.larepublica.ec/wp-content/uploads/2015/02/bonil-audienci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IjLAMAAIYGAAAOAAAAZHJzL2Uyb0RvYy54bWysVV1u4zYQfi/QOxB8l/WztGMJURZZKy4W&#10;SNtFtz0ATVEWG4pkSSpyutjD9Cy9WIeU7TjZxT601YNADqlv5pv5ZnT99jBI9MitE1rVOF9kGHHF&#10;dCvUvsa//bpN1hg5T1VLpVa8xk/c4bc33393PZmKF7rXsuUWAYhy1WRq3HtvqjR1rOcDdQttuILD&#10;TtuBetjafdpaOgH6INMiy1bppG1rrGbcObA28yG+ifhdx5n/uesc90jWGGLz8W3jexfe6c01rfaW&#10;ml6wYxj0X0QxUKHA6RmqoZ6i0YovoAbBrHa68wumh1R3nWA8cgA2efaKzceeGh65QHKcOafJ/X+w&#10;7KfHDxaJtsYEI0UHKNEvkLS//1L7UWoExpY7Bgk7Foa1aiGp5WbcScHogrN0MgnTynPl09FITVsX&#10;uCzTrEh3WgmZ0LEVIApBk1WRHYoVWfxu9jFbvRTqYQNAD0duz46+oYA5a41m4xCcRhlYLqkHDbpe&#10;GIeRrQIl+77NQ4UhRFdFpkEXcfnRfLChXs7ca/bgkNKbnqo9v3UG6IOSIRsnk7V66jnwCuYLuBkj&#10;ADpAQ7vpR91C/ujodWR36OwQfEC86BAl93SWHD94xMD4JiPrDITJ4Oi4Dh5odfrYWOd/4HpAYQGU&#10;ILoITh/vnZ+vnq4EX0pvhZRgp5VULwyAOVvANXwazkIQUaSfyqy8W9+tSUKK1V1CsqZJbrcbkqy2&#10;+dWyedNsNk3+OfjNSdWLtuUquDk1TE7O+jiV7as6P7buLPVzyzgtRRvgQkjO7ncbadEjhYbdxiem&#10;HE6er6Uvw4j5Ai6vKOUFyd4VZbJdra8SsiXLpLzK1kmWl+/KVUZK0mxfUroXiv93SmiqcbkslrFK&#10;F0G/4pbF50tutBqEh5EoxVBjkAY84RKtggLvVBvXngo5ry9SEcJ/TgWU+1ToKP8g0Vn9O90+gVyt&#10;BjmB8mB4w6LX9k+MJhiENXZ/jNDhGMn3CiRf5oSEyRk3ZHlVwMZenuwuT6hiAFVjj9G83HjYwSej&#10;sWLfg6c8JkbpW2iTTkQJhxaaozr2Kgy7yOQ4mMM0vdzHW8+/j5t/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DBZE1jvAAAAcwEAABkAAABkcnMvX3Jl&#10;bHMvZTJvRG9jLnhtbC5yZWxzhNDBSsQwEAbgu+A7hNzbaRcUkbZ7UWEPXmR9gNlk2sZNZ0KS6u7b&#10;Gw+KC4LHYZjvH/5ue1q8eqeYnHCv27rRitiIdTz1+nX/VN1plTKyRS9MvT5T0tvh+qp7IY+5HKXZ&#10;haSKwqnXc87hHiCZmRZMtQTishklLpjLGCcIaI44EWya5hbib0MPF6ba2V7HnW212p9DSf7flnF0&#10;hh7ErAtx/iMC5iJF7/hYUIwT5R/WWK49RgrrwTuDNRn4CJURzl/UGrygTYVsb6DZwEHY+QpX60pZ&#10;Duu3MH2Lz2LLs4+nTJHRaxg6uKhq+AQAAP//AwBQSwECLQAUAAYACAAAACEAtoM4kv4AAADhAQAA&#10;EwAAAAAAAAAAAAAAAAAAAAAAW0NvbnRlbnRfVHlwZXNdLnhtbFBLAQItABQABgAIAAAAIQA4/SH/&#10;1gAAAJQBAAALAAAAAAAAAAAAAAAAAC8BAABfcmVscy8ucmVsc1BLAQItABQABgAIAAAAIQDhpMIj&#10;LAMAAIYGAAAOAAAAAAAAAAAAAAAAAC4CAABkcnMvZTJvRG9jLnhtbFBLAQItABQABgAIAAAAIQCG&#10;c5Lh1gAAAAMBAAAPAAAAAAAAAAAAAAAAAIYFAABkcnMvZG93bnJldi54bWxQSwECLQAUAAYACAAA&#10;ACEAMFkTWO8AAABzAQAAGQAAAAAAAAAAAAAAAACJ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Style w:val="wp-caption-text"/>
          <w:rFonts w:ascii="inherit" w:hAnsi="inherit"/>
          <w:color w:val="9A9B97"/>
          <w:bdr w:val="none" w:sz="0" w:space="0" w:color="auto" w:frame="1"/>
        </w:rPr>
        <w:t xml:space="preserve">El dibujante </w:t>
      </w:r>
      <w:proofErr w:type="spellStart"/>
      <w:r>
        <w:rPr>
          <w:rStyle w:val="wp-caption-text"/>
          <w:rFonts w:ascii="inherit" w:hAnsi="inherit"/>
          <w:color w:val="9A9B97"/>
          <w:bdr w:val="none" w:sz="0" w:space="0" w:color="auto" w:frame="1"/>
        </w:rPr>
        <w:t>Bonil</w:t>
      </w:r>
      <w:proofErr w:type="spellEnd"/>
      <w:r>
        <w:rPr>
          <w:rStyle w:val="wp-caption-text"/>
          <w:rFonts w:ascii="inherit" w:hAnsi="inherit"/>
          <w:color w:val="9A9B97"/>
          <w:bdr w:val="none" w:sz="0" w:space="0" w:color="auto" w:frame="1"/>
        </w:rPr>
        <w:t xml:space="preserve">, en la audiencia de la </w:t>
      </w:r>
      <w:proofErr w:type="spellStart"/>
      <w:r>
        <w:rPr>
          <w:rStyle w:val="wp-caption-text"/>
          <w:rFonts w:ascii="inherit" w:hAnsi="inherit"/>
          <w:color w:val="9A9B97"/>
          <w:bdr w:val="none" w:sz="0" w:space="0" w:color="auto" w:frame="1"/>
        </w:rPr>
        <w:t>Supercom</w:t>
      </w:r>
      <w:proofErr w:type="spellEnd"/>
      <w:r>
        <w:rPr>
          <w:rStyle w:val="wp-caption-text"/>
          <w:rFonts w:ascii="inherit" w:hAnsi="inherit"/>
          <w:color w:val="9A9B97"/>
          <w:bdr w:val="none" w:sz="0" w:space="0" w:color="auto" w:frame="1"/>
        </w:rPr>
        <w:t>, el 9 de febrero de 2015. API/Juan Cevallos</w:t>
      </w:r>
    </w:p>
    <w:p w:rsidR="001A4723" w:rsidRDefault="001A4723" w:rsidP="001A4723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El caricaturista</w:t>
      </w:r>
      <w:r>
        <w:rPr>
          <w:rStyle w:val="apple-converted-space"/>
          <w:rFonts w:ascii="inherit" w:hAnsi="inherit"/>
          <w:color w:val="000000"/>
          <w:sz w:val="21"/>
          <w:szCs w:val="21"/>
        </w:rPr>
        <w:t> </w:t>
      </w:r>
      <w:hyperlink r:id="rId11" w:tgtFrame="_blank" w:history="1">
        <w:r>
          <w:rPr>
            <w:rStyle w:val="Textoennegrita"/>
            <w:rFonts w:ascii="inherit" w:hAnsi="inherit"/>
            <w:color w:val="000000"/>
            <w:sz w:val="21"/>
            <w:szCs w:val="21"/>
            <w:u w:val="single"/>
            <w:bdr w:val="none" w:sz="0" w:space="0" w:color="auto" w:frame="1"/>
          </w:rPr>
          <w:t>Xavier Bonilla</w:t>
        </w:r>
      </w:hyperlink>
      <w:r>
        <w:rPr>
          <w:rFonts w:ascii="inherit" w:hAnsi="inherit"/>
          <w:color w:val="000000"/>
          <w:sz w:val="21"/>
          <w:szCs w:val="21"/>
        </w:rPr>
        <w:t>, más conocido como ‘</w:t>
      </w:r>
      <w:proofErr w:type="spellStart"/>
      <w:r>
        <w:rPr>
          <w:rStyle w:val="Textoennegrita"/>
          <w:rFonts w:ascii="inherit" w:hAnsi="inherit"/>
          <w:color w:val="000000"/>
          <w:sz w:val="21"/>
          <w:szCs w:val="21"/>
          <w:bdr w:val="none" w:sz="0" w:space="0" w:color="auto" w:frame="1"/>
        </w:rPr>
        <w:t>Bonil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‘,  fue amenazado de muerte ayer </w:t>
      </w:r>
      <w:proofErr w:type="spellStart"/>
      <w:r>
        <w:rPr>
          <w:rFonts w:ascii="inherit" w:hAnsi="inherit"/>
          <w:color w:val="000000"/>
          <w:sz w:val="21"/>
          <w:szCs w:val="21"/>
        </w:rPr>
        <w:t>y</w:t>
      </w:r>
      <w:r>
        <w:rPr>
          <w:rStyle w:val="Textoennegrita"/>
          <w:rFonts w:ascii="inherit" w:hAnsi="inherit"/>
          <w:color w:val="000000"/>
          <w:sz w:val="21"/>
          <w:szCs w:val="21"/>
          <w:bdr w:val="none" w:sz="0" w:space="0" w:color="auto" w:frame="1"/>
        </w:rPr>
        <w:t>diario</w:t>
      </w:r>
      <w:proofErr w:type="spellEnd"/>
      <w:r>
        <w:rPr>
          <w:rStyle w:val="Textoennegrita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El Universo</w:t>
      </w:r>
      <w:r>
        <w:rPr>
          <w:rStyle w:val="apple-converted-space"/>
          <w:rFonts w:ascii="inherit" w:hAnsi="inherit"/>
          <w:color w:val="000000"/>
          <w:sz w:val="21"/>
          <w:szCs w:val="21"/>
        </w:rPr>
        <w:t> </w:t>
      </w:r>
      <w:r>
        <w:rPr>
          <w:rFonts w:ascii="inherit" w:hAnsi="inherit"/>
          <w:color w:val="000000"/>
          <w:sz w:val="21"/>
          <w:szCs w:val="21"/>
        </w:rPr>
        <w:t xml:space="preserve">advertido de sufrir un atentado similar al ocurrido en Francia con Charlie </w:t>
      </w:r>
      <w:proofErr w:type="spellStart"/>
      <w:r>
        <w:rPr>
          <w:rFonts w:ascii="inherit" w:hAnsi="inherit"/>
          <w:color w:val="000000"/>
          <w:sz w:val="21"/>
          <w:szCs w:val="21"/>
        </w:rPr>
        <w:t>Hebdo</w:t>
      </w:r>
      <w:proofErr w:type="spellEnd"/>
      <w:r>
        <w:rPr>
          <w:rFonts w:ascii="inherit" w:hAnsi="inherit"/>
          <w:color w:val="000000"/>
          <w:sz w:val="21"/>
          <w:szCs w:val="21"/>
        </w:rPr>
        <w:t xml:space="preserve">, por supuestamente haber ofendido al Estado Islámico a través de una caricatura publicada el 1 de marzo, según informa </w:t>
      </w:r>
      <w:proofErr w:type="spellStart"/>
      <w:r>
        <w:rPr>
          <w:rFonts w:ascii="inherit" w:hAnsi="inherit"/>
          <w:color w:val="000000"/>
          <w:sz w:val="21"/>
          <w:szCs w:val="21"/>
        </w:rPr>
        <w:t>Fundamedios</w:t>
      </w:r>
      <w:proofErr w:type="spellEnd"/>
      <w:r>
        <w:rPr>
          <w:rFonts w:ascii="inherit" w:hAnsi="inherit"/>
          <w:color w:val="000000"/>
          <w:sz w:val="21"/>
          <w:szCs w:val="21"/>
        </w:rPr>
        <w:t>.</w:t>
      </w:r>
    </w:p>
    <w:p w:rsidR="001A4723" w:rsidRDefault="001A4723" w:rsidP="001A4723">
      <w:pPr>
        <w:shd w:val="clear" w:color="auto" w:fill="FFFFFF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color w:val="000000"/>
        </w:rPr>
        <w:t>Publicidad</w:t>
      </w:r>
    </w:p>
    <w:p w:rsidR="001A4723" w:rsidRDefault="001A4723" w:rsidP="001A4723">
      <w:pPr>
        <w:pStyle w:val="NormalWeb"/>
        <w:shd w:val="clear" w:color="auto" w:fill="FFFFFF"/>
        <w:spacing w:before="0" w:after="0"/>
        <w:jc w:val="both"/>
        <w:textAlignment w:val="baseline"/>
        <w:rPr>
          <w:ins w:id="9" w:author="Unknown"/>
          <w:rFonts w:ascii="inherit" w:hAnsi="inherit"/>
          <w:color w:val="000000"/>
          <w:sz w:val="21"/>
          <w:szCs w:val="21"/>
        </w:rPr>
      </w:pPr>
      <w:ins w:id="10" w:author="Unknown">
        <w:r>
          <w:rPr>
            <w:rFonts w:ascii="inherit" w:hAnsi="inherit"/>
            <w:color w:val="000000"/>
            <w:sz w:val="21"/>
            <w:szCs w:val="21"/>
          </w:rPr>
          <w:t xml:space="preserve">La amenaza llegó a través de una carta enviada al correo de lectores de diario El Universo bajo el título “Una advertencia para el caricaturista </w:t>
        </w:r>
        <w:proofErr w:type="spellStart"/>
        <w:r>
          <w:rPr>
            <w:rFonts w:ascii="inherit" w:hAnsi="inherit"/>
            <w:color w:val="000000"/>
            <w:sz w:val="21"/>
            <w:szCs w:val="21"/>
          </w:rPr>
          <w:t>Bonil</w:t>
        </w:r>
        <w:proofErr w:type="spellEnd"/>
        <w:r>
          <w:rPr>
            <w:rFonts w:ascii="inherit" w:hAnsi="inherit"/>
            <w:color w:val="000000"/>
            <w:sz w:val="21"/>
            <w:szCs w:val="21"/>
          </w:rPr>
          <w:t xml:space="preserve">” con la firma </w:t>
        </w:r>
        <w:proofErr w:type="spellStart"/>
        <w:r>
          <w:rPr>
            <w:rFonts w:ascii="inherit" w:hAnsi="inherit"/>
            <w:color w:val="000000"/>
            <w:sz w:val="21"/>
            <w:szCs w:val="21"/>
          </w:rPr>
          <w:t>de</w:t>
        </w:r>
        <w:r>
          <w:rPr>
            <w:rStyle w:val="Textoennegrita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>José</w:t>
        </w:r>
        <w:proofErr w:type="spellEnd"/>
        <w:r>
          <w:rPr>
            <w:rStyle w:val="Textoennegrita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 xml:space="preserve"> Muñiz</w:t>
        </w:r>
        <w:r>
          <w:rPr>
            <w:rFonts w:ascii="inherit" w:hAnsi="inherit"/>
            <w:color w:val="000000"/>
            <w:sz w:val="21"/>
            <w:szCs w:val="21"/>
          </w:rPr>
          <w:t>, quien se identificó como un ecuatoriano de 22 años estudiante del islam y parte de la organización terrorista y aseguró sentirse ofendido con la caricatura.</w:t>
        </w:r>
      </w:ins>
    </w:p>
    <w:p w:rsidR="001A4723" w:rsidRDefault="001A4723" w:rsidP="001A4723">
      <w:pPr>
        <w:pStyle w:val="NormalWeb"/>
        <w:shd w:val="clear" w:color="auto" w:fill="FFFFFF"/>
        <w:spacing w:before="0" w:after="0"/>
        <w:jc w:val="both"/>
        <w:textAlignment w:val="baseline"/>
        <w:rPr>
          <w:ins w:id="11" w:author="Unknown"/>
          <w:rFonts w:ascii="inherit" w:hAnsi="inherit"/>
          <w:color w:val="000000"/>
          <w:sz w:val="21"/>
          <w:szCs w:val="21"/>
        </w:rPr>
      </w:pPr>
      <w:ins w:id="12" w:author="Unknown">
        <w:r>
          <w:rPr>
            <w:rStyle w:val="Textoennegrita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 xml:space="preserve">“Es una vez más en que el caricaturista del diario el universo, dibuja, ridiculizando al grupo ESTADO ISLAMICO, y nombrando a Alá en su dibujo (…) La próxima vez que vea una nueva caricatura en su diario con lo ya referido, llamaré a mis amigos de Siria para avisarle con lo que sucede en Ecuador, y vengan a matar a este infeliz que hace esto y haremos un atentado en contra del diario el universo al igual como lo que ocurrió en Francia con la revista Charlie </w:t>
        </w:r>
        <w:proofErr w:type="spellStart"/>
        <w:r>
          <w:rPr>
            <w:rStyle w:val="Textoennegrita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>Hebdo</w:t>
        </w:r>
        <w:proofErr w:type="spellEnd"/>
        <w:r>
          <w:rPr>
            <w:rStyle w:val="Textoennegrita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 xml:space="preserve">”, dice el mensaje. “Última vez </w:t>
        </w:r>
        <w:proofErr w:type="spellStart"/>
        <w:r>
          <w:rPr>
            <w:rStyle w:val="Textoennegrita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>Bonil</w:t>
        </w:r>
        <w:proofErr w:type="spellEnd"/>
        <w:r>
          <w:rPr>
            <w:rStyle w:val="Textoennegrita"/>
            <w:rFonts w:ascii="inherit" w:hAnsi="inherit"/>
            <w:color w:val="000000"/>
            <w:sz w:val="21"/>
            <w:szCs w:val="21"/>
            <w:bdr w:val="none" w:sz="0" w:space="0" w:color="auto" w:frame="1"/>
          </w:rPr>
          <w:t>, o lo lamentarás”, concluye la carta.</w:t>
        </w:r>
      </w:ins>
    </w:p>
    <w:p w:rsidR="001A4723" w:rsidRPr="00205B77" w:rsidRDefault="001A4723" w:rsidP="00205B77">
      <w:pPr>
        <w:pStyle w:val="NormalWeb"/>
        <w:shd w:val="clear" w:color="auto" w:fill="FFFFFF"/>
        <w:jc w:val="both"/>
        <w:textAlignment w:val="baseline"/>
        <w:rPr>
          <w:ins w:id="13" w:author="Unknown"/>
          <w:rFonts w:ascii="inherit" w:hAnsi="inherit"/>
          <w:color w:val="000000"/>
          <w:sz w:val="21"/>
          <w:szCs w:val="21"/>
        </w:rPr>
      </w:pPr>
      <w:ins w:id="14" w:author="Unknown">
        <w:r>
          <w:rPr>
            <w:rFonts w:ascii="inherit" w:hAnsi="inherit"/>
            <w:color w:val="000000"/>
            <w:sz w:val="21"/>
            <w:szCs w:val="21"/>
          </w:rPr>
          <w:t xml:space="preserve">La caricatura que dio lugar a la amenaza, publicada el 1 de marzo de 2015, muestra dos escenas; la primera a unos personajes de ISIS golpeando a alguien con la leyenda: “Acabemos con las manifestaciones culturales de los infieles” y la segunda, a una persona frente a un computador y la leyenda: “Por Alá está lento el Internet… no puedo subir a </w:t>
        </w:r>
        <w:proofErr w:type="spellStart"/>
        <w:r>
          <w:rPr>
            <w:rFonts w:ascii="inherit" w:hAnsi="inherit"/>
            <w:color w:val="000000"/>
            <w:sz w:val="21"/>
            <w:szCs w:val="21"/>
          </w:rPr>
          <w:t>Twitter</w:t>
        </w:r>
        <w:proofErr w:type="spellEnd"/>
        <w:r>
          <w:rPr>
            <w:rFonts w:ascii="inherit" w:hAnsi="inherit"/>
            <w:color w:val="000000"/>
            <w:sz w:val="21"/>
            <w:szCs w:val="21"/>
          </w:rPr>
          <w:t xml:space="preserve"> y Facebook nuestro video…”.</w:t>
        </w:r>
      </w:ins>
    </w:p>
    <w:p w:rsidR="001A4723" w:rsidRDefault="001A4723" w:rsidP="001A4723">
      <w:pPr>
        <w:pStyle w:val="wp-caption-text1"/>
        <w:shd w:val="clear" w:color="auto" w:fill="FFFFFF"/>
        <w:textAlignment w:val="baseline"/>
        <w:rPr>
          <w:ins w:id="15" w:author="Unknown"/>
          <w:rFonts w:ascii="inherit" w:hAnsi="inherit"/>
          <w:color w:val="9A9B97"/>
          <w:sz w:val="21"/>
          <w:szCs w:val="21"/>
        </w:rPr>
      </w:pPr>
      <w:ins w:id="16" w:author="Unknown">
        <w:r>
          <w:rPr>
            <w:rFonts w:ascii="inherit" w:hAnsi="inherit"/>
            <w:color w:val="9A9B97"/>
            <w:sz w:val="21"/>
            <w:szCs w:val="21"/>
          </w:rPr>
          <w:t xml:space="preserve">Caricatura de </w:t>
        </w:r>
        <w:proofErr w:type="spellStart"/>
        <w:r>
          <w:rPr>
            <w:rFonts w:ascii="inherit" w:hAnsi="inherit"/>
            <w:color w:val="9A9B97"/>
            <w:sz w:val="21"/>
            <w:szCs w:val="21"/>
          </w:rPr>
          <w:t>Bonil</w:t>
        </w:r>
        <w:proofErr w:type="spellEnd"/>
        <w:r>
          <w:rPr>
            <w:rFonts w:ascii="inherit" w:hAnsi="inherit"/>
            <w:color w:val="9A9B97"/>
            <w:sz w:val="21"/>
            <w:szCs w:val="21"/>
          </w:rPr>
          <w:t xml:space="preserve"> del pasado 1 de marzo</w:t>
        </w:r>
      </w:ins>
    </w:p>
    <w:p w:rsidR="001A4723" w:rsidRDefault="001A4723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lastRenderedPageBreak/>
        <w:t>DIARIO EL COMERCIO</w:t>
      </w:r>
    </w:p>
    <w:p w:rsidR="00205B77" w:rsidRDefault="00205B77" w:rsidP="001A4723">
      <w:pPr>
        <w:rPr>
          <w:rFonts w:ascii="Arial" w:hAnsi="Arial" w:cs="Arial"/>
          <w:color w:val="000000"/>
          <w:sz w:val="15"/>
          <w:szCs w:val="15"/>
        </w:rPr>
      </w:pPr>
      <w:proofErr w:type="spellStart"/>
      <w:r w:rsidRPr="00205B77">
        <w:rPr>
          <w:rFonts w:ascii="Arial" w:hAnsi="Arial" w:cs="Arial"/>
          <w:b/>
          <w:color w:val="000000"/>
          <w:sz w:val="24"/>
          <w:szCs w:val="15"/>
        </w:rPr>
        <w:t>Bonil</w:t>
      </w:r>
      <w:proofErr w:type="spellEnd"/>
      <w:r w:rsidRPr="00205B77">
        <w:rPr>
          <w:rFonts w:ascii="Arial" w:hAnsi="Arial" w:cs="Arial"/>
          <w:b/>
          <w:color w:val="000000"/>
          <w:sz w:val="24"/>
          <w:szCs w:val="15"/>
        </w:rPr>
        <w:t xml:space="preserve"> es amenazado de muerte por caricatura sobre el Islam</w:t>
      </w:r>
      <w:r w:rsidRPr="00205B77">
        <w:rPr>
          <w:rFonts w:ascii="Arial" w:hAnsi="Arial" w:cs="Arial"/>
          <w:color w:val="000000"/>
          <w:sz w:val="24"/>
          <w:szCs w:val="15"/>
        </w:rPr>
        <w:t xml:space="preserve"> </w:t>
      </w: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  <w:r w:rsidRPr="00205B77">
        <w:rPr>
          <w:rFonts w:ascii="Arial" w:hAnsi="Arial" w:cs="Arial"/>
          <w:color w:val="000000"/>
          <w:sz w:val="24"/>
          <w:szCs w:val="15"/>
        </w:rPr>
        <w:t>El caricaturista Xavier Bonilla '</w:t>
      </w:r>
      <w:proofErr w:type="spellStart"/>
      <w:r w:rsidRPr="00205B77">
        <w:rPr>
          <w:rFonts w:ascii="Arial" w:hAnsi="Arial" w:cs="Arial"/>
          <w:color w:val="000000"/>
          <w:sz w:val="24"/>
          <w:szCs w:val="15"/>
        </w:rPr>
        <w:t>Bonil</w:t>
      </w:r>
      <w:proofErr w:type="spellEnd"/>
      <w:r w:rsidRPr="00205B77">
        <w:rPr>
          <w:rFonts w:ascii="Arial" w:hAnsi="Arial" w:cs="Arial"/>
          <w:color w:val="000000"/>
          <w:sz w:val="24"/>
          <w:szCs w:val="15"/>
        </w:rPr>
        <w:t xml:space="preserve">' habría sido amenazado de muerte y el diario El Universo advertido de sufrir un atentado similar al ocurrido en Francia con Charlie </w:t>
      </w:r>
      <w:proofErr w:type="spellStart"/>
      <w:r w:rsidRPr="00205B77">
        <w:rPr>
          <w:rFonts w:ascii="Arial" w:hAnsi="Arial" w:cs="Arial"/>
          <w:color w:val="000000"/>
          <w:sz w:val="24"/>
          <w:szCs w:val="15"/>
        </w:rPr>
        <w:t>Hebdo</w:t>
      </w:r>
      <w:proofErr w:type="spellEnd"/>
      <w:r w:rsidRPr="00205B77">
        <w:rPr>
          <w:rFonts w:ascii="Arial" w:hAnsi="Arial" w:cs="Arial"/>
          <w:color w:val="000000"/>
          <w:sz w:val="24"/>
          <w:szCs w:val="15"/>
        </w:rPr>
        <w:t xml:space="preserve">, por supuestamente haber ofendido al Estado Islámico a través de una caricatura publicada el 1 de marzo. “La amenaza llegó a través de una carta enviada al correo de lectores de Diario El Universo, bajo el título "Una advertencia para el caricaturista </w:t>
      </w:r>
      <w:proofErr w:type="spellStart"/>
      <w:r w:rsidRPr="00205B77">
        <w:rPr>
          <w:rFonts w:ascii="Arial" w:hAnsi="Arial" w:cs="Arial"/>
          <w:color w:val="000000"/>
          <w:sz w:val="24"/>
          <w:szCs w:val="15"/>
        </w:rPr>
        <w:t>Bonil</w:t>
      </w:r>
      <w:proofErr w:type="spellEnd"/>
      <w:r w:rsidRPr="00205B77">
        <w:rPr>
          <w:rFonts w:ascii="Arial" w:hAnsi="Arial" w:cs="Arial"/>
          <w:color w:val="000000"/>
          <w:sz w:val="24"/>
          <w:szCs w:val="15"/>
        </w:rPr>
        <w:t xml:space="preserve">", con la firma de José M., quien se identificó como un ecuatoriano de 22 años, estudiante del islam y parte de la organización, quien aseguró sentirse ofendido con la caricatura, según dijo un boletín de prensa difundido anoche por </w:t>
      </w:r>
      <w:proofErr w:type="spellStart"/>
      <w:r w:rsidRPr="00205B77">
        <w:rPr>
          <w:rFonts w:ascii="Arial" w:hAnsi="Arial" w:cs="Arial"/>
          <w:color w:val="000000"/>
          <w:sz w:val="24"/>
          <w:szCs w:val="15"/>
        </w:rPr>
        <w:t>Fundamedios</w:t>
      </w:r>
      <w:proofErr w:type="spellEnd"/>
      <w:r w:rsidRPr="00205B77">
        <w:rPr>
          <w:rFonts w:ascii="Arial" w:hAnsi="Arial" w:cs="Arial"/>
          <w:color w:val="000000"/>
          <w:sz w:val="24"/>
          <w:szCs w:val="15"/>
        </w:rPr>
        <w:t xml:space="preserve"> este 4 de marzo de 2015 En mensaje decía lo siguiente: "Es una vez más en que el caricaturista del diario El Universo, dibuja, ridiculizando al grupo Estado Islámico, y nombrando a Alá en su dibujo (...) La próxima vez que vea una nueva caricatura en su diario con lo ya referido, llamaré a mis amigos de Siria para avisarle con lo que sucede en Ecuador, y vengan a matar a este infeliz que hace esto y haremos un atentado en contra del diario El Universo al igual como lo que ocurrió en Francia con la revista Charlie </w:t>
      </w:r>
      <w:proofErr w:type="spellStart"/>
      <w:r w:rsidRPr="00205B77">
        <w:rPr>
          <w:rFonts w:ascii="Arial" w:hAnsi="Arial" w:cs="Arial"/>
          <w:color w:val="000000"/>
          <w:sz w:val="24"/>
          <w:szCs w:val="15"/>
        </w:rPr>
        <w:t>Hebdo</w:t>
      </w:r>
      <w:proofErr w:type="spellEnd"/>
      <w:r w:rsidRPr="00205B77">
        <w:rPr>
          <w:rFonts w:ascii="Arial" w:hAnsi="Arial" w:cs="Arial"/>
          <w:color w:val="000000"/>
          <w:sz w:val="24"/>
          <w:szCs w:val="15"/>
        </w:rPr>
        <w:t xml:space="preserve">". La carta amenazante concluyó con la frase: "Última vez </w:t>
      </w:r>
      <w:proofErr w:type="spellStart"/>
      <w:r w:rsidRPr="00205B77">
        <w:rPr>
          <w:rFonts w:ascii="Arial" w:hAnsi="Arial" w:cs="Arial"/>
          <w:color w:val="000000"/>
          <w:sz w:val="24"/>
          <w:szCs w:val="15"/>
        </w:rPr>
        <w:t>Bonil</w:t>
      </w:r>
      <w:proofErr w:type="spellEnd"/>
      <w:r w:rsidRPr="00205B77">
        <w:rPr>
          <w:rFonts w:ascii="Arial" w:hAnsi="Arial" w:cs="Arial"/>
          <w:color w:val="000000"/>
          <w:sz w:val="24"/>
          <w:szCs w:val="15"/>
        </w:rPr>
        <w:t xml:space="preserve">, o lo lamentarás". La caricatura que dio lugar a la amenaza, publicada el 1 de marzo de 2015, muestra dos escenas; la primera a unos personajes de ISIS golpeando a alguien con la leyenda: "Acabemos con las manifestaciones culturales de los infieles" y la segunda, a una persona frente a un computador y la leyenda: "Por Alá está lento el Internet... no puedo subir a </w:t>
      </w:r>
      <w:proofErr w:type="spellStart"/>
      <w:r w:rsidRPr="00205B77">
        <w:rPr>
          <w:rFonts w:ascii="Arial" w:hAnsi="Arial" w:cs="Arial"/>
          <w:color w:val="000000"/>
          <w:sz w:val="24"/>
          <w:szCs w:val="15"/>
        </w:rPr>
        <w:t>Twitter</w:t>
      </w:r>
      <w:proofErr w:type="spellEnd"/>
      <w:r w:rsidRPr="00205B77">
        <w:rPr>
          <w:rFonts w:ascii="Arial" w:hAnsi="Arial" w:cs="Arial"/>
          <w:color w:val="000000"/>
          <w:sz w:val="24"/>
          <w:szCs w:val="15"/>
        </w:rPr>
        <w:t xml:space="preserve"> y Facebook nuestro video...</w:t>
      </w:r>
      <w:proofErr w:type="gramStart"/>
      <w:r w:rsidRPr="00205B77">
        <w:rPr>
          <w:rFonts w:ascii="Arial" w:hAnsi="Arial" w:cs="Arial"/>
          <w:color w:val="000000"/>
          <w:sz w:val="24"/>
          <w:szCs w:val="15"/>
        </w:rPr>
        <w:t>" ,</w:t>
      </w:r>
      <w:proofErr w:type="gramEnd"/>
      <w:r w:rsidRPr="00205B77">
        <w:rPr>
          <w:rFonts w:ascii="Arial" w:hAnsi="Arial" w:cs="Arial"/>
          <w:color w:val="000000"/>
          <w:sz w:val="24"/>
          <w:szCs w:val="15"/>
        </w:rPr>
        <w:t xml:space="preserve"> concluye </w:t>
      </w:r>
      <w:proofErr w:type="spellStart"/>
      <w:r w:rsidRPr="00205B77">
        <w:rPr>
          <w:rFonts w:ascii="Arial" w:hAnsi="Arial" w:cs="Arial"/>
          <w:color w:val="000000"/>
          <w:sz w:val="24"/>
          <w:szCs w:val="15"/>
        </w:rPr>
        <w:t>Fundamedios</w:t>
      </w:r>
      <w:proofErr w:type="spellEnd"/>
      <w:r w:rsidRPr="00205B77">
        <w:rPr>
          <w:rFonts w:ascii="Arial" w:hAnsi="Arial" w:cs="Arial"/>
          <w:color w:val="000000"/>
          <w:sz w:val="24"/>
          <w:szCs w:val="15"/>
        </w:rPr>
        <w:t>.</w:t>
      </w:r>
      <w:r w:rsidRPr="00205B77">
        <w:rPr>
          <w:rFonts w:ascii="Arial" w:hAnsi="Arial" w:cs="Arial"/>
          <w:color w:val="000000"/>
          <w:sz w:val="24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</w:p>
    <w:p w:rsidR="00205B77" w:rsidRDefault="00205B77" w:rsidP="001A4723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lastRenderedPageBreak/>
        <w:t>EL TIEMPO</w:t>
      </w:r>
    </w:p>
    <w:p w:rsidR="00205B77" w:rsidRDefault="00205B77" w:rsidP="00205B77">
      <w:pPr>
        <w:pStyle w:val="Ttulo1"/>
        <w:spacing w:before="0" w:after="225" w:line="480" w:lineRule="atLeast"/>
        <w:textAlignment w:val="baseline"/>
        <w:rPr>
          <w:rFonts w:ascii="roboto_slabbold" w:hAnsi="roboto_slabbold"/>
          <w:b w:val="0"/>
          <w:bCs w:val="0"/>
          <w:color w:val="393939"/>
        </w:rPr>
      </w:pPr>
      <w:r>
        <w:rPr>
          <w:rFonts w:ascii="roboto_slabbold" w:hAnsi="roboto_slabbold"/>
          <w:b w:val="0"/>
          <w:bCs w:val="0"/>
          <w:color w:val="393939"/>
        </w:rPr>
        <w:t>Amenazan de muerte a ecuatoriano '</w:t>
      </w:r>
      <w:proofErr w:type="spellStart"/>
      <w:r>
        <w:rPr>
          <w:rFonts w:ascii="roboto_slabbold" w:hAnsi="roboto_slabbold"/>
          <w:b w:val="0"/>
          <w:bCs w:val="0"/>
          <w:color w:val="393939"/>
        </w:rPr>
        <w:t>Bonil</w:t>
      </w:r>
      <w:proofErr w:type="spellEnd"/>
      <w:r>
        <w:rPr>
          <w:rFonts w:ascii="roboto_slabbold" w:hAnsi="roboto_slabbold"/>
          <w:b w:val="0"/>
          <w:bCs w:val="0"/>
          <w:color w:val="393939"/>
        </w:rPr>
        <w:t>' por caricatura sobre el Islam</w:t>
      </w:r>
    </w:p>
    <w:p w:rsidR="00205B77" w:rsidRDefault="00205B77" w:rsidP="00205B77">
      <w:pPr>
        <w:pStyle w:val="Ttulo2"/>
        <w:spacing w:before="0" w:beforeAutospacing="0" w:after="150" w:afterAutospacing="0" w:line="345" w:lineRule="atLeast"/>
        <w:textAlignment w:val="baseline"/>
        <w:rPr>
          <w:rFonts w:ascii="cabinregular" w:hAnsi="cabinregular"/>
          <w:b w:val="0"/>
          <w:bCs w:val="0"/>
          <w:color w:val="666666"/>
        </w:rPr>
      </w:pPr>
      <w:r>
        <w:rPr>
          <w:rFonts w:ascii="cabinregular" w:hAnsi="cabinregular"/>
          <w:b w:val="0"/>
          <w:bCs w:val="0"/>
          <w:color w:val="666666"/>
        </w:rPr>
        <w:t>La caricatura que dio lugar a la amenaza fue publicada el primero de marzo de 2015.</w:t>
      </w:r>
    </w:p>
    <w:p w:rsidR="00205B77" w:rsidRDefault="00205B77" w:rsidP="00205B77">
      <w:pPr>
        <w:pStyle w:val="NormalWeb"/>
        <w:spacing w:before="0" w:beforeAutospacing="0" w:after="0" w:afterAutospacing="0"/>
        <w:textAlignment w:val="baseline"/>
        <w:rPr>
          <w:rFonts w:ascii="roboto_slabregular" w:hAnsi="roboto_slabregular"/>
          <w:color w:val="393939"/>
        </w:rPr>
      </w:pPr>
      <w:r>
        <w:rPr>
          <w:rFonts w:ascii="roboto_slabregular" w:hAnsi="roboto_slabregular"/>
          <w:color w:val="393939"/>
        </w:rPr>
        <w:t>Por: </w:t>
      </w:r>
      <w:r>
        <w:rPr>
          <w:rStyle w:val="apple-converted-space"/>
          <w:rFonts w:ascii="roboto_slabregular" w:hAnsi="roboto_slabregular"/>
          <w:color w:val="393939"/>
        </w:rPr>
        <w:t> </w:t>
      </w:r>
      <w:hyperlink r:id="rId12" w:tgtFrame="_blank" w:tooltip="" w:history="1">
        <w:r>
          <w:rPr>
            <w:rStyle w:val="Hipervnculo"/>
            <w:rFonts w:ascii="roboto_slabregular" w:hAnsi="roboto_slabregular"/>
            <w:color w:val="393939"/>
            <w:sz w:val="15"/>
            <w:szCs w:val="15"/>
          </w:rPr>
          <w:t>EL COMERCIO/GDA</w:t>
        </w:r>
      </w:hyperlink>
      <w:r>
        <w:rPr>
          <w:rFonts w:ascii="roboto_slabregular" w:hAnsi="roboto_slabregular"/>
          <w:color w:val="393939"/>
        </w:rPr>
        <w:t> | </w:t>
      </w:r>
    </w:p>
    <w:p w:rsidR="00205B77" w:rsidRDefault="00205B77" w:rsidP="00205B77">
      <w:pPr>
        <w:textAlignment w:val="top"/>
        <w:rPr>
          <w:rFonts w:ascii="Times New Roman" w:hAnsi="Times New Roman"/>
        </w:rPr>
      </w:pPr>
      <w:r>
        <w:t>3:08 p.m. | 6 de marzo de 2015</w:t>
      </w:r>
    </w:p>
    <w:p w:rsidR="00205B77" w:rsidRDefault="00205B77" w:rsidP="00205B77">
      <w:pPr>
        <w:pStyle w:val="extendline"/>
        <w:spacing w:before="0" w:beforeAutospacing="0" w:after="0" w:afterAutospacing="0" w:line="225" w:lineRule="atLeast"/>
        <w:textAlignment w:val="baseline"/>
        <w:rPr>
          <w:rFonts w:ascii="roboto_slabregular" w:hAnsi="roboto_slabregular"/>
          <w:color w:val="666666"/>
        </w:rPr>
      </w:pPr>
      <w:bookmarkStart w:id="17" w:name="_GoBack"/>
      <w:bookmarkEnd w:id="17"/>
      <w:r>
        <w:rPr>
          <w:rFonts w:ascii="roboto_slabregular" w:hAnsi="roboto_slabregular"/>
          <w:color w:val="666666"/>
        </w:rPr>
        <w:t>La amenaza llegó a través de una carta enviada al correo de lectores de Diario El Universo, bajo el título "Una advertencia para el caricaturista '</w:t>
      </w:r>
      <w:proofErr w:type="spellStart"/>
      <w:r>
        <w:rPr>
          <w:rFonts w:ascii="roboto_slabregular" w:hAnsi="roboto_slabregular"/>
          <w:color w:val="666666"/>
        </w:rPr>
        <w:t>Bonil</w:t>
      </w:r>
      <w:proofErr w:type="spellEnd"/>
      <w:r>
        <w:rPr>
          <w:rFonts w:ascii="roboto_slabregular" w:hAnsi="roboto_slabregular"/>
          <w:color w:val="666666"/>
        </w:rPr>
        <w:t>".</w:t>
      </w:r>
    </w:p>
    <w:p w:rsidR="00205B77" w:rsidRDefault="00205B77" w:rsidP="00205B77">
      <w:pPr>
        <w:pStyle w:val="NormalWeb"/>
        <w:spacing w:before="0" w:beforeAutospacing="0" w:after="0" w:afterAutospacing="0"/>
        <w:textAlignment w:val="baseline"/>
        <w:rPr>
          <w:rFonts w:ascii="roboto_slabregular" w:hAnsi="roboto_slabregular"/>
          <w:color w:val="393939"/>
        </w:rPr>
      </w:pPr>
      <w:r>
        <w:rPr>
          <w:rFonts w:ascii="roboto_slabregular" w:hAnsi="roboto_slabregular"/>
          <w:color w:val="393939"/>
        </w:rPr>
        <w:t>El caricaturista Xavier Bonilla '</w:t>
      </w:r>
      <w:proofErr w:type="spellStart"/>
      <w:r>
        <w:rPr>
          <w:rFonts w:ascii="roboto_slabregular" w:hAnsi="roboto_slabregular"/>
          <w:color w:val="393939"/>
        </w:rPr>
        <w:t>Bonil</w:t>
      </w:r>
      <w:proofErr w:type="spellEnd"/>
      <w:r>
        <w:rPr>
          <w:rFonts w:ascii="roboto_slabregular" w:hAnsi="roboto_slabregular"/>
          <w:color w:val="393939"/>
        </w:rPr>
        <w:t>' habría sido amenazado de muerte y el diario El Universo advertido de sufrir un atentado similar al ocurrido en Francia con</w:t>
      </w:r>
      <w:r>
        <w:rPr>
          <w:rStyle w:val="apple-converted-space"/>
          <w:rFonts w:ascii="roboto_slabregular" w:hAnsi="roboto_slabregular"/>
          <w:color w:val="393939"/>
        </w:rPr>
        <w:t> </w:t>
      </w:r>
      <w:hyperlink r:id="rId13" w:tgtFrame="_blank" w:history="1">
        <w:r>
          <w:rPr>
            <w:rStyle w:val="Hipervnculo"/>
            <w:rFonts w:ascii="roboto_slabregular" w:hAnsi="roboto_slabregular"/>
            <w:color w:val="0E65A5"/>
          </w:rPr>
          <w:t xml:space="preserve">Charlie </w:t>
        </w:r>
        <w:proofErr w:type="spellStart"/>
        <w:r>
          <w:rPr>
            <w:rStyle w:val="Hipervnculo"/>
            <w:rFonts w:ascii="roboto_slabregular" w:hAnsi="roboto_slabregular"/>
            <w:color w:val="0E65A5"/>
          </w:rPr>
          <w:t>Hebdo</w:t>
        </w:r>
        <w:proofErr w:type="spellEnd"/>
      </w:hyperlink>
      <w:r>
        <w:rPr>
          <w:rFonts w:ascii="roboto_slabregular" w:hAnsi="roboto_slabregular"/>
          <w:color w:val="393939"/>
        </w:rPr>
        <w:t>, por supuestamente haber ofendido al Estado Islámico a través de una caricatura publicada el primero de marzo. (Lea también:</w:t>
      </w:r>
      <w:r>
        <w:rPr>
          <w:rStyle w:val="apple-converted-space"/>
          <w:rFonts w:ascii="roboto_slabregular" w:hAnsi="roboto_slabregular"/>
          <w:color w:val="393939"/>
        </w:rPr>
        <w:t> </w:t>
      </w:r>
      <w:hyperlink r:id="rId14" w:tgtFrame="_blank" w:history="1">
        <w:r>
          <w:rPr>
            <w:rStyle w:val="Hipervnculo"/>
            <w:rFonts w:ascii="roboto_slabregular" w:hAnsi="roboto_slabregular"/>
            <w:color w:val="0E65A5"/>
          </w:rPr>
          <w:t xml:space="preserve">'Donde yo veo un asambleísta, ellos ven a un negro': </w:t>
        </w:r>
        <w:proofErr w:type="spellStart"/>
        <w:r>
          <w:rPr>
            <w:rStyle w:val="Hipervnculo"/>
            <w:rFonts w:ascii="roboto_slabregular" w:hAnsi="roboto_slabregular"/>
            <w:color w:val="0E65A5"/>
          </w:rPr>
          <w:t>Bonil</w:t>
        </w:r>
        <w:proofErr w:type="spellEnd"/>
      </w:hyperlink>
      <w:r>
        <w:rPr>
          <w:rFonts w:ascii="roboto_slabregular" w:hAnsi="roboto_slabregular"/>
          <w:color w:val="393939"/>
        </w:rPr>
        <w:t>)</w:t>
      </w:r>
    </w:p>
    <w:p w:rsidR="00205B77" w:rsidRDefault="00205B77" w:rsidP="00205B77">
      <w:pPr>
        <w:pStyle w:val="NormalWeb"/>
        <w:spacing w:before="0" w:beforeAutospacing="0" w:after="375" w:afterAutospacing="0"/>
        <w:textAlignment w:val="baseline"/>
        <w:rPr>
          <w:rFonts w:ascii="roboto_slabregular" w:hAnsi="roboto_slabregular"/>
          <w:color w:val="393939"/>
        </w:rPr>
      </w:pPr>
      <w:r>
        <w:rPr>
          <w:rFonts w:ascii="roboto_slabregular" w:hAnsi="roboto_slabregular"/>
          <w:color w:val="393939"/>
        </w:rPr>
        <w:t>‘La amenaza llegó a través de una carta enviada al correo de lectores de Diario El Universo, bajo el título "Una advertencia para el caricaturista '</w:t>
      </w:r>
      <w:proofErr w:type="spellStart"/>
      <w:r>
        <w:rPr>
          <w:rFonts w:ascii="roboto_slabregular" w:hAnsi="roboto_slabregular"/>
          <w:color w:val="393939"/>
        </w:rPr>
        <w:t>Bonil</w:t>
      </w:r>
      <w:proofErr w:type="spellEnd"/>
      <w:r>
        <w:rPr>
          <w:rFonts w:ascii="roboto_slabregular" w:hAnsi="roboto_slabregular"/>
          <w:color w:val="393939"/>
        </w:rPr>
        <w:t xml:space="preserve">", con la firma de José M., quien se identificó como un ecuatoriano de 22 años, estudiante del islam y parte de la organización, quien aseguró sentirse ofendido con la caricatura, según dijo un boletín de prensa difundido anoche por </w:t>
      </w:r>
      <w:proofErr w:type="spellStart"/>
      <w:r>
        <w:rPr>
          <w:rFonts w:ascii="roboto_slabregular" w:hAnsi="roboto_slabregular"/>
          <w:color w:val="393939"/>
        </w:rPr>
        <w:t>Fundamedios</w:t>
      </w:r>
      <w:proofErr w:type="spellEnd"/>
      <w:r>
        <w:rPr>
          <w:rFonts w:ascii="roboto_slabregular" w:hAnsi="roboto_slabregular"/>
          <w:color w:val="393939"/>
        </w:rPr>
        <w:t xml:space="preserve"> este 4 de marzo de 2015.</w:t>
      </w:r>
    </w:p>
    <w:p w:rsidR="00205B77" w:rsidRDefault="00205B77" w:rsidP="00205B77">
      <w:pPr>
        <w:pStyle w:val="NormalWeb"/>
        <w:spacing w:before="0" w:beforeAutospacing="0" w:after="0" w:afterAutospacing="0"/>
        <w:textAlignment w:val="baseline"/>
        <w:rPr>
          <w:rFonts w:ascii="roboto_slabregular" w:hAnsi="roboto_slabregular"/>
          <w:color w:val="393939"/>
        </w:rPr>
      </w:pPr>
      <w:r>
        <w:rPr>
          <w:rFonts w:ascii="roboto_slabregular" w:hAnsi="roboto_slabregular"/>
          <w:color w:val="393939"/>
        </w:rPr>
        <w:t xml:space="preserve">En mensaje decía lo siguiente: "Es una vez más en que el caricaturista del diario El Universo, dibuja, ridiculizando al grupo Estado Islámico, y nombrando a Alá en su dibujo (...) La próxima vez que vea una nueva caricatura en su diario con lo ya referido, llamaré a mis amigos de Siria para avisarle con lo que sucede en Ecuador, y vengan a matar a este infeliz que hace esto y haremos un atentado en contra del diario El Universo al igual como lo que ocurrió en Francia con la revista Charlie </w:t>
      </w:r>
      <w:proofErr w:type="spellStart"/>
      <w:r>
        <w:rPr>
          <w:rFonts w:ascii="roboto_slabregular" w:hAnsi="roboto_slabregular"/>
          <w:color w:val="393939"/>
        </w:rPr>
        <w:t>Hebdo</w:t>
      </w:r>
      <w:proofErr w:type="spellEnd"/>
      <w:r>
        <w:rPr>
          <w:rFonts w:ascii="roboto_slabregular" w:hAnsi="roboto_slabregular"/>
          <w:color w:val="393939"/>
        </w:rPr>
        <w:t xml:space="preserve">". La carta amenazante concluyó con la frase: "Última vez </w:t>
      </w:r>
      <w:proofErr w:type="spellStart"/>
      <w:r>
        <w:rPr>
          <w:rFonts w:ascii="roboto_slabregular" w:hAnsi="roboto_slabregular"/>
          <w:color w:val="393939"/>
        </w:rPr>
        <w:t>Bonil</w:t>
      </w:r>
      <w:proofErr w:type="spellEnd"/>
      <w:r>
        <w:rPr>
          <w:rFonts w:ascii="roboto_slabregular" w:hAnsi="roboto_slabregular"/>
          <w:color w:val="393939"/>
        </w:rPr>
        <w:t>, o lo lamentarás". (</w:t>
      </w:r>
      <w:hyperlink r:id="rId15" w:tgtFrame="_blank" w:history="1">
        <w:r>
          <w:rPr>
            <w:rStyle w:val="Hipervnculo"/>
            <w:rFonts w:ascii="roboto_slabregular" w:hAnsi="roboto_slabregular"/>
            <w:color w:val="0E65A5"/>
          </w:rPr>
          <w:t>Sancionan a diario ecuatoriano 'El Universo' y a caricaturista '</w:t>
        </w:r>
        <w:proofErr w:type="spellStart"/>
        <w:r>
          <w:rPr>
            <w:rStyle w:val="Hipervnculo"/>
            <w:rFonts w:ascii="roboto_slabregular" w:hAnsi="roboto_slabregular"/>
            <w:color w:val="0E65A5"/>
          </w:rPr>
          <w:t>Bonil</w:t>
        </w:r>
        <w:proofErr w:type="spellEnd"/>
        <w:r>
          <w:rPr>
            <w:rStyle w:val="Hipervnculo"/>
            <w:rFonts w:ascii="roboto_slabregular" w:hAnsi="roboto_slabregular"/>
            <w:color w:val="0E65A5"/>
          </w:rPr>
          <w:t>'</w:t>
        </w:r>
      </w:hyperlink>
      <w:r>
        <w:rPr>
          <w:rFonts w:ascii="roboto_slabregular" w:hAnsi="roboto_slabregular"/>
          <w:color w:val="393939"/>
        </w:rPr>
        <w:t>)</w:t>
      </w:r>
    </w:p>
    <w:p w:rsidR="00205B77" w:rsidRDefault="00205B77" w:rsidP="00205B77">
      <w:pPr>
        <w:pStyle w:val="NormalWeb"/>
        <w:spacing w:before="0" w:beforeAutospacing="0" w:after="375" w:afterAutospacing="0"/>
        <w:textAlignment w:val="baseline"/>
        <w:rPr>
          <w:rFonts w:ascii="roboto_slabregular" w:hAnsi="roboto_slabregular"/>
          <w:color w:val="393939"/>
        </w:rPr>
      </w:pPr>
      <w:r>
        <w:rPr>
          <w:rFonts w:ascii="roboto_slabregular" w:hAnsi="roboto_slabregular"/>
          <w:color w:val="393939"/>
        </w:rPr>
        <w:t xml:space="preserve">La caricatura que dio lugar a la amenaza, publicada el primero de marzo de 2015, muestra dos escenas; la primera a unos personajes de ISIS golpeando a alguien con la leyenda: "Acabemos con las manifestaciones culturales de los infieles" y la segunda, a una persona frente a un computador y la leyenda: "Por Alá está lento el Internet... no puedo subir a </w:t>
      </w:r>
      <w:proofErr w:type="spellStart"/>
      <w:r>
        <w:rPr>
          <w:rFonts w:ascii="roboto_slabregular" w:hAnsi="roboto_slabregular"/>
          <w:color w:val="393939"/>
        </w:rPr>
        <w:t>Twitter</w:t>
      </w:r>
      <w:proofErr w:type="spellEnd"/>
      <w:r>
        <w:rPr>
          <w:rFonts w:ascii="roboto_slabregular" w:hAnsi="roboto_slabregular"/>
          <w:color w:val="393939"/>
        </w:rPr>
        <w:t xml:space="preserve"> y Facebook nuestro video...", concluye </w:t>
      </w:r>
      <w:proofErr w:type="spellStart"/>
      <w:r>
        <w:rPr>
          <w:rFonts w:ascii="roboto_slabregular" w:hAnsi="roboto_slabregular"/>
          <w:color w:val="393939"/>
        </w:rPr>
        <w:t>Fundamedios</w:t>
      </w:r>
      <w:proofErr w:type="spellEnd"/>
      <w:r>
        <w:rPr>
          <w:rFonts w:ascii="roboto_slabregular" w:hAnsi="roboto_slabregular"/>
          <w:color w:val="393939"/>
        </w:rPr>
        <w:t>.</w:t>
      </w:r>
    </w:p>
    <w:p w:rsidR="00205B77" w:rsidRDefault="00205B77" w:rsidP="00205B77">
      <w:pPr>
        <w:pStyle w:val="NormalWeb"/>
        <w:spacing w:before="0" w:beforeAutospacing="0" w:after="375" w:afterAutospacing="0"/>
        <w:textAlignment w:val="baseline"/>
        <w:rPr>
          <w:rFonts w:ascii="roboto_slabregular" w:hAnsi="roboto_slabregular"/>
          <w:color w:val="393939"/>
        </w:rPr>
      </w:pPr>
      <w:r>
        <w:rPr>
          <w:rFonts w:ascii="roboto_slabregular" w:hAnsi="roboto_slabregular"/>
          <w:color w:val="393939"/>
        </w:rPr>
        <w:t>EL COMERCIO (ECUADOR)</w:t>
      </w:r>
      <w:r>
        <w:rPr>
          <w:rFonts w:ascii="roboto_slabregular" w:hAnsi="roboto_slabregular"/>
          <w:color w:val="393939"/>
        </w:rPr>
        <w:br/>
        <w:t>GDA</w:t>
      </w:r>
    </w:p>
    <w:p w:rsidR="00205B77" w:rsidRPr="001A4723" w:rsidRDefault="00205B77" w:rsidP="001A4723">
      <w:pPr>
        <w:rPr>
          <w:rFonts w:ascii="Arial" w:hAnsi="Arial" w:cs="Arial"/>
          <w:b/>
          <w:i/>
          <w:sz w:val="32"/>
        </w:rPr>
      </w:pPr>
    </w:p>
    <w:sectPr w:rsidR="00205B77" w:rsidRPr="001A4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_slabbold">
    <w:altName w:val="Times New Roman"/>
    <w:panose1 w:val="00000000000000000000"/>
    <w:charset w:val="00"/>
    <w:family w:val="roman"/>
    <w:notTrueType/>
    <w:pitch w:val="default"/>
  </w:font>
  <w:font w:name="cabinregular">
    <w:altName w:val="Times New Roman"/>
    <w:panose1 w:val="00000000000000000000"/>
    <w:charset w:val="00"/>
    <w:family w:val="roman"/>
    <w:notTrueType/>
    <w:pitch w:val="default"/>
  </w:font>
  <w:font w:name="roboto_slab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1626"/>
    <w:multiLevelType w:val="multilevel"/>
    <w:tmpl w:val="D0B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3E"/>
    <w:rsid w:val="001A4723"/>
    <w:rsid w:val="00205B77"/>
    <w:rsid w:val="0072603E"/>
    <w:rsid w:val="009F679E"/>
    <w:rsid w:val="00D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4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A4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47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47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4723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unhideWhenUsed/>
    <w:rsid w:val="001A4723"/>
    <w:rPr>
      <w:color w:val="0000FF"/>
      <w:u w:val="single"/>
    </w:rPr>
  </w:style>
  <w:style w:type="character" w:customStyle="1" w:styleId="ata11y">
    <w:name w:val="at_a11y"/>
    <w:basedOn w:val="Fuentedeprrafopredeter"/>
    <w:rsid w:val="001A4723"/>
  </w:style>
  <w:style w:type="character" w:customStyle="1" w:styleId="extravote-star">
    <w:name w:val="extravote-star"/>
    <w:basedOn w:val="Fuentedeprrafopredeter"/>
    <w:rsid w:val="001A4723"/>
  </w:style>
  <w:style w:type="character" w:customStyle="1" w:styleId="extravote-info">
    <w:name w:val="extravote-info"/>
    <w:basedOn w:val="Fuentedeprrafopredeter"/>
    <w:rsid w:val="001A4723"/>
  </w:style>
  <w:style w:type="paragraph" w:styleId="NormalWeb">
    <w:name w:val="Normal (Web)"/>
    <w:basedOn w:val="Normal"/>
    <w:uiPriority w:val="99"/>
    <w:unhideWhenUsed/>
    <w:rsid w:val="001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1A4723"/>
  </w:style>
  <w:style w:type="character" w:styleId="Textoennegrita">
    <w:name w:val="Strong"/>
    <w:basedOn w:val="Fuentedeprrafopredeter"/>
    <w:uiPriority w:val="22"/>
    <w:qFormat/>
    <w:rsid w:val="001A472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72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47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47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1A4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">
    <w:name w:val="meta"/>
    <w:basedOn w:val="Normal"/>
    <w:rsid w:val="001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updated">
    <w:name w:val="updated"/>
    <w:basedOn w:val="Fuentedeprrafopredeter"/>
    <w:rsid w:val="001A4723"/>
  </w:style>
  <w:style w:type="character" w:customStyle="1" w:styleId="wp-caption-text">
    <w:name w:val="wp-caption-text"/>
    <w:basedOn w:val="Fuentedeprrafopredeter"/>
    <w:rsid w:val="001A4723"/>
  </w:style>
  <w:style w:type="paragraph" w:customStyle="1" w:styleId="wp-caption-text1">
    <w:name w:val="wp-caption-text1"/>
    <w:basedOn w:val="Normal"/>
    <w:rsid w:val="001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caption">
    <w:name w:val="caption"/>
    <w:basedOn w:val="Normal"/>
    <w:rsid w:val="0020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extendline">
    <w:name w:val="extendline"/>
    <w:basedOn w:val="Normal"/>
    <w:rsid w:val="0020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4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A4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47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47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4723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unhideWhenUsed/>
    <w:rsid w:val="001A4723"/>
    <w:rPr>
      <w:color w:val="0000FF"/>
      <w:u w:val="single"/>
    </w:rPr>
  </w:style>
  <w:style w:type="character" w:customStyle="1" w:styleId="ata11y">
    <w:name w:val="at_a11y"/>
    <w:basedOn w:val="Fuentedeprrafopredeter"/>
    <w:rsid w:val="001A4723"/>
  </w:style>
  <w:style w:type="character" w:customStyle="1" w:styleId="extravote-star">
    <w:name w:val="extravote-star"/>
    <w:basedOn w:val="Fuentedeprrafopredeter"/>
    <w:rsid w:val="001A4723"/>
  </w:style>
  <w:style w:type="character" w:customStyle="1" w:styleId="extravote-info">
    <w:name w:val="extravote-info"/>
    <w:basedOn w:val="Fuentedeprrafopredeter"/>
    <w:rsid w:val="001A4723"/>
  </w:style>
  <w:style w:type="paragraph" w:styleId="NormalWeb">
    <w:name w:val="Normal (Web)"/>
    <w:basedOn w:val="Normal"/>
    <w:uiPriority w:val="99"/>
    <w:unhideWhenUsed/>
    <w:rsid w:val="001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1A4723"/>
  </w:style>
  <w:style w:type="character" w:styleId="Textoennegrita">
    <w:name w:val="Strong"/>
    <w:basedOn w:val="Fuentedeprrafopredeter"/>
    <w:uiPriority w:val="22"/>
    <w:qFormat/>
    <w:rsid w:val="001A472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72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47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47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1A4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">
    <w:name w:val="meta"/>
    <w:basedOn w:val="Normal"/>
    <w:rsid w:val="001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updated">
    <w:name w:val="updated"/>
    <w:basedOn w:val="Fuentedeprrafopredeter"/>
    <w:rsid w:val="001A4723"/>
  </w:style>
  <w:style w:type="character" w:customStyle="1" w:styleId="wp-caption-text">
    <w:name w:val="wp-caption-text"/>
    <w:basedOn w:val="Fuentedeprrafopredeter"/>
    <w:rsid w:val="001A4723"/>
  </w:style>
  <w:style w:type="paragraph" w:customStyle="1" w:styleId="wp-caption-text1">
    <w:name w:val="wp-caption-text1"/>
    <w:basedOn w:val="Normal"/>
    <w:rsid w:val="001A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caption">
    <w:name w:val="caption"/>
    <w:basedOn w:val="Normal"/>
    <w:rsid w:val="0020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extendline">
    <w:name w:val="extendline"/>
    <w:basedOn w:val="Normal"/>
    <w:rsid w:val="0020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7451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5" w:color="CCCCCC"/>
              </w:divBdr>
              <w:divsChild>
                <w:div w:id="3706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185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8" w:color="CCCCCC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9939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7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844">
          <w:marLeft w:val="225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707">
              <w:marLeft w:val="0"/>
              <w:marRight w:val="15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5" w:color="DDDDDD"/>
                <w:right w:val="single" w:sz="6" w:space="31" w:color="DDDDDD"/>
              </w:divBdr>
              <w:divsChild>
                <w:div w:id="5910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publica.ec/noticia.php?c=4035#sthash.j6lwTsrL.dpuf" TargetMode="External"/><Relationship Id="rId13" Type="http://schemas.openxmlformats.org/officeDocument/2006/relationships/hyperlink" Target="http://www.eltiempo.com/mundo/europa/ataque-a-charlie-hebdo/1506261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plus.google.com/u/0/+ElTiempo/posts?rel=auth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uadorenvivo.com/sociedad/190-sociedad/28081-amenazan-de-muerte-a-bonil-por-caricatura-sobre-el-islam.html" TargetMode="External"/><Relationship Id="rId11" Type="http://schemas.openxmlformats.org/officeDocument/2006/relationships/hyperlink" Target="http://www.larepublica.ec/blog/politica/2015/03/03/lenin-moreno-no-cree-bonil-haya-querido-afectar-tin-delgad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tiempo.com/mundo/latinoamerica/sancion-a-diario-ecuatoriano-el-universo-y-a-caricaturista-bonil/15245377" TargetMode="External"/><Relationship Id="rId10" Type="http://schemas.openxmlformats.org/officeDocument/2006/relationships/hyperlink" Target="http://cdn.larepublica.ec/wp-content/uploads/2015/02/bonil-audiencia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epublica.ec/blog/seccion/politica/" TargetMode="External"/><Relationship Id="rId14" Type="http://schemas.openxmlformats.org/officeDocument/2006/relationships/hyperlink" Target="http://www.eltiempo.com/mundo/latinoamerica/entrevista-con-caricaturista-ecuatoriano-bonil/152278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1354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Fundamedios</dc:creator>
  <cp:keywords/>
  <dc:description/>
  <cp:lastModifiedBy>Fundamedios</cp:lastModifiedBy>
  <cp:revision>2</cp:revision>
  <dcterms:created xsi:type="dcterms:W3CDTF">2015-04-16T17:50:00Z</dcterms:created>
  <dcterms:modified xsi:type="dcterms:W3CDTF">2015-04-16T18:05:00Z</dcterms:modified>
</cp:coreProperties>
</file>