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4D" w:rsidRPr="0029294D" w:rsidRDefault="0029294D" w:rsidP="0029294D">
      <w:pPr>
        <w:shd w:val="clear" w:color="auto" w:fill="FFFFFF"/>
        <w:spacing w:after="0" w:line="375" w:lineRule="atLeast"/>
        <w:outlineLvl w:val="1"/>
        <w:rPr>
          <w:rFonts w:ascii="Tahoma" w:eastAsia="Times New Roman" w:hAnsi="Tahoma" w:cs="Tahoma"/>
          <w:b/>
          <w:bCs/>
          <w:color w:val="000000"/>
          <w:lang w:eastAsia="es-EC"/>
        </w:rPr>
      </w:pPr>
      <w:r w:rsidRPr="0029294D">
        <w:rPr>
          <w:rFonts w:ascii="Tahoma" w:eastAsia="Times New Roman" w:hAnsi="Tahoma" w:cs="Tahoma"/>
          <w:b/>
          <w:bCs/>
          <w:color w:val="000000"/>
          <w:lang w:eastAsia="es-EC"/>
        </w:rPr>
        <w:fldChar w:fldCharType="begin"/>
      </w:r>
      <w:r w:rsidRPr="0029294D">
        <w:rPr>
          <w:rFonts w:ascii="Tahoma" w:eastAsia="Times New Roman" w:hAnsi="Tahoma" w:cs="Tahoma"/>
          <w:b/>
          <w:bCs/>
          <w:color w:val="000000"/>
          <w:lang w:eastAsia="es-EC"/>
        </w:rPr>
        <w:instrText xml:space="preserve"> HYPERLINK "http://www.ecuadorenvivo.com/politica/83-videos/35507-los-asalariados-del-gobierno-no-nos-van-a-venir-a-ensenar-como-hacer-periodismo-alfredo-pinoargote-ecuavisa.html" </w:instrText>
      </w:r>
      <w:r w:rsidRPr="0029294D">
        <w:rPr>
          <w:rFonts w:ascii="Tahoma" w:eastAsia="Times New Roman" w:hAnsi="Tahoma" w:cs="Tahoma"/>
          <w:b/>
          <w:bCs/>
          <w:color w:val="000000"/>
          <w:lang w:eastAsia="es-EC"/>
        </w:rPr>
        <w:fldChar w:fldCharType="separate"/>
      </w:r>
      <w:r w:rsidRPr="0029294D">
        <w:rPr>
          <w:rFonts w:ascii="Georgia" w:eastAsia="Times New Roman" w:hAnsi="Georgia" w:cs="Tahoma"/>
          <w:b/>
          <w:bCs/>
          <w:color w:val="0050B4"/>
          <w:bdr w:val="none" w:sz="0" w:space="0" w:color="auto" w:frame="1"/>
          <w:lang w:eastAsia="es-EC"/>
        </w:rPr>
        <w:t>"Los simpatizantes y asalariados del Gobierno no nos van dar lecciones de periodismo"</w:t>
      </w:r>
      <w:r w:rsidRPr="0029294D">
        <w:rPr>
          <w:rFonts w:ascii="Tahoma" w:eastAsia="Times New Roman" w:hAnsi="Tahoma" w:cs="Tahoma"/>
          <w:b/>
          <w:bCs/>
          <w:color w:val="000000"/>
          <w:lang w:eastAsia="es-EC"/>
        </w:rPr>
        <w:fldChar w:fldCharType="end"/>
      </w:r>
    </w:p>
    <w:p w:rsidR="0029294D" w:rsidRPr="0029294D" w:rsidRDefault="0029294D" w:rsidP="0029294D">
      <w:pPr>
        <w:shd w:val="clear" w:color="auto" w:fill="FFFFFF"/>
        <w:spacing w:after="0" w:line="375" w:lineRule="atLeast"/>
        <w:ind w:left="720"/>
        <w:rPr>
          <w:rFonts w:ascii="Verdana" w:eastAsia="Times New Roman" w:hAnsi="Verdana" w:cs="Times New Roman"/>
          <w:b/>
          <w:bCs/>
          <w:sz w:val="17"/>
          <w:szCs w:val="17"/>
          <w:lang w:eastAsia="es-EC"/>
        </w:rPr>
      </w:pPr>
      <w:bookmarkStart w:id="0" w:name="_GoBack"/>
      <w:bookmarkEnd w:id="0"/>
      <w:r w:rsidRPr="0029294D">
        <w:rPr>
          <w:rFonts w:ascii="Verdana" w:eastAsia="Times New Roman" w:hAnsi="Verdana" w:cs="Times New Roman"/>
          <w:b/>
          <w:bCs/>
          <w:sz w:val="17"/>
          <w:szCs w:val="17"/>
          <w:lang w:eastAsia="es-EC"/>
        </w:rPr>
        <w:t>Publicado el Martes, 01 Septiembre 2015</w:t>
      </w:r>
    </w:p>
    <w:p w:rsidR="0029294D" w:rsidRPr="0029294D" w:rsidRDefault="0029294D" w:rsidP="0029294D">
      <w:pPr>
        <w:shd w:val="clear" w:color="auto" w:fill="FFFFFF"/>
        <w:spacing w:before="100" w:beforeAutospacing="1" w:after="100" w:afterAutospacing="1" w:line="375" w:lineRule="atLeast"/>
        <w:rPr>
          <w:ins w:id="1" w:author="Unknown"/>
          <w:rFonts w:ascii="Verdana" w:eastAsia="Times New Roman" w:hAnsi="Verdana" w:cs="Times New Roman"/>
          <w:color w:val="000000"/>
          <w:sz w:val="27"/>
          <w:szCs w:val="27"/>
          <w:lang w:eastAsia="es-EC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es-EC"/>
        </w:rPr>
        <w:drawing>
          <wp:inline distT="0" distB="0" distL="0" distR="0">
            <wp:extent cx="3714750" cy="1905000"/>
            <wp:effectExtent l="0" t="0" r="0" b="0"/>
            <wp:docPr id="2" name="Imagen 2" descr="ECUAVISA20150901ALFREDOPINOARGOTE-2_48b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AVISA20150901ALFREDOPINOARGOTE-2_48b6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es-EC"/>
        </w:rPr>
        <w:drawing>
          <wp:inline distT="0" distB="0" distL="0" distR="0">
            <wp:extent cx="1714500" cy="190500"/>
            <wp:effectExtent l="0" t="0" r="0" b="0"/>
            <wp:docPr id="1" name="Imagen 1" descr="0aaaacon vide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aaaacon video 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94D" w:rsidRPr="0029294D" w:rsidRDefault="0029294D" w:rsidP="0029294D">
      <w:pPr>
        <w:shd w:val="clear" w:color="auto" w:fill="FFFFFF"/>
        <w:spacing w:beforeAutospacing="1" w:after="0" w:afterAutospacing="1" w:line="375" w:lineRule="atLeast"/>
        <w:rPr>
          <w:ins w:id="2" w:author="Unknown"/>
          <w:rFonts w:ascii="Verdana" w:eastAsia="Times New Roman" w:hAnsi="Verdana" w:cs="Times New Roman"/>
          <w:color w:val="000000"/>
          <w:sz w:val="27"/>
          <w:szCs w:val="27"/>
          <w:lang w:eastAsia="es-EC"/>
        </w:rPr>
      </w:pPr>
      <w:ins w:id="3" w:author="Unknown">
        <w:r w:rsidRPr="0029294D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 xml:space="preserve">Firme y enérgico. Así fue el comentario del periodista Alfredo </w:t>
        </w:r>
        <w:proofErr w:type="spellStart"/>
        <w:r w:rsidRPr="0029294D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>Pinoargote</w:t>
        </w:r>
        <w:proofErr w:type="spellEnd"/>
        <w:r w:rsidRPr="0029294D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 xml:space="preserve">, de </w:t>
        </w:r>
        <w:proofErr w:type="spellStart"/>
        <w:r w:rsidRPr="0029294D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>Ecuavisa</w:t>
        </w:r>
        <w:proofErr w:type="spellEnd"/>
        <w:r w:rsidRPr="0029294D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>, en respuesta a una cadena televisiva dispuesta por la Secretaría Nacional de Comunicación (</w:t>
        </w:r>
        <w:proofErr w:type="spellStart"/>
        <w:r w:rsidRPr="0029294D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>Secom</w:t>
        </w:r>
        <w:proofErr w:type="spellEnd"/>
        <w:r w:rsidRPr="0029294D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>) que replicaba unas </w:t>
        </w:r>
        <w:r w:rsidRPr="0029294D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fldChar w:fldCharType="begin"/>
        </w:r>
        <w:r w:rsidRPr="0029294D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instrText xml:space="preserve"> HYPERLINK "http://www.ecuadorenvivo.com/politica/24-politica/35285-sisa-pacari-de-la-une-pide-liberacion-de-los-presos-politicos.html" \l ".VeWrv_l_NBd" \t "_blank" </w:instrText>
        </w:r>
        <w:r w:rsidRPr="0029294D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fldChar w:fldCharType="separate"/>
        </w:r>
        <w:r w:rsidRPr="0029294D">
          <w:rPr>
            <w:rFonts w:ascii="Verdana" w:eastAsia="Times New Roman" w:hAnsi="Verdana" w:cs="Times New Roman"/>
            <w:color w:val="00468C"/>
            <w:sz w:val="27"/>
            <w:szCs w:val="27"/>
            <w:bdr w:val="none" w:sz="0" w:space="0" w:color="auto" w:frame="1"/>
            <w:lang w:eastAsia="es-EC"/>
          </w:rPr>
          <w:t xml:space="preserve">declaraciones de la vicepresidenta de la Unión Nacional de Educadores (UNE), Sisa </w:t>
        </w:r>
        <w:proofErr w:type="spellStart"/>
        <w:r w:rsidRPr="0029294D">
          <w:rPr>
            <w:rFonts w:ascii="Verdana" w:eastAsia="Times New Roman" w:hAnsi="Verdana" w:cs="Times New Roman"/>
            <w:color w:val="00468C"/>
            <w:sz w:val="27"/>
            <w:szCs w:val="27"/>
            <w:bdr w:val="none" w:sz="0" w:space="0" w:color="auto" w:frame="1"/>
            <w:lang w:eastAsia="es-EC"/>
          </w:rPr>
          <w:t>Pacari</w:t>
        </w:r>
        <w:proofErr w:type="spellEnd"/>
        <w:r w:rsidRPr="0029294D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fldChar w:fldCharType="end"/>
        </w:r>
        <w:r w:rsidRPr="0029294D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>, quien había tildado a las Escuelas del Milenio, en un comunicado de prensa, como establecimientos carcelarios.</w:t>
        </w:r>
      </w:ins>
    </w:p>
    <w:p w:rsidR="0029294D" w:rsidRPr="0029294D" w:rsidRDefault="0029294D" w:rsidP="0029294D">
      <w:pPr>
        <w:shd w:val="clear" w:color="auto" w:fill="FFFFFF"/>
        <w:spacing w:before="100" w:beforeAutospacing="1" w:after="100" w:afterAutospacing="1" w:line="375" w:lineRule="atLeast"/>
        <w:rPr>
          <w:ins w:id="4" w:author="Unknown"/>
          <w:rFonts w:ascii="Verdana" w:eastAsia="Times New Roman" w:hAnsi="Verdana" w:cs="Times New Roman"/>
          <w:color w:val="000000"/>
          <w:sz w:val="27"/>
          <w:szCs w:val="27"/>
          <w:lang w:eastAsia="es-EC"/>
        </w:rPr>
      </w:pPr>
      <w:ins w:id="5" w:author="Unknown">
        <w:r w:rsidRPr="0029294D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 xml:space="preserve">Sobre el hecho, </w:t>
        </w:r>
        <w:proofErr w:type="spellStart"/>
        <w:r w:rsidRPr="0029294D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>Pinoargote</w:t>
        </w:r>
        <w:proofErr w:type="spellEnd"/>
        <w:r w:rsidRPr="0029294D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 xml:space="preserve"> precisó: según la Constitución y la Ley Orgánica de Comunicación en el Ecuador no hay censura previa, esto quiere decir que ninguna autoridad gubernamental </w:t>
        </w:r>
        <w:proofErr w:type="gramStart"/>
        <w:r w:rsidRPr="0029294D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>puede</w:t>
        </w:r>
        <w:proofErr w:type="gramEnd"/>
        <w:r w:rsidRPr="0029294D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 xml:space="preserve"> descartar, eliminar o tachar a una persona de los medios de comunicación por lo que a él le disgusta lo que esa persona dice, y eso es conocido que sucede con la UNE que a excluye del diálogo.</w:t>
        </w:r>
        <w:r w:rsidRPr="0029294D">
          <w:rPr>
            <w:rFonts w:ascii="Verdana" w:eastAsia="Times New Roman" w:hAnsi="Verdana" w:cs="Times New Roman"/>
            <w:b/>
            <w:bCs/>
            <w:color w:val="000000"/>
            <w:sz w:val="27"/>
            <w:szCs w:val="27"/>
            <w:lang w:eastAsia="es-EC"/>
          </w:rPr>
          <w:t xml:space="preserve"> "Aquí -en </w:t>
        </w:r>
        <w:proofErr w:type="spellStart"/>
        <w:r w:rsidRPr="0029294D">
          <w:rPr>
            <w:rFonts w:ascii="Verdana" w:eastAsia="Times New Roman" w:hAnsi="Verdana" w:cs="Times New Roman"/>
            <w:b/>
            <w:bCs/>
            <w:color w:val="000000"/>
            <w:sz w:val="27"/>
            <w:szCs w:val="27"/>
            <w:lang w:eastAsia="es-EC"/>
          </w:rPr>
          <w:t>Ecuavisa</w:t>
        </w:r>
        <w:proofErr w:type="spellEnd"/>
        <w:r w:rsidRPr="0029294D">
          <w:rPr>
            <w:rFonts w:ascii="Verdana" w:eastAsia="Times New Roman" w:hAnsi="Verdana" w:cs="Times New Roman"/>
            <w:b/>
            <w:bCs/>
            <w:color w:val="000000"/>
            <w:sz w:val="27"/>
            <w:szCs w:val="27"/>
            <w:lang w:eastAsia="es-EC"/>
          </w:rPr>
          <w:t>- tienen derecho a opinar todas las personas sin censura previa".</w:t>
        </w:r>
      </w:ins>
    </w:p>
    <w:p w:rsidR="0029294D" w:rsidRPr="0029294D" w:rsidRDefault="0029294D" w:rsidP="0029294D">
      <w:pPr>
        <w:shd w:val="clear" w:color="auto" w:fill="FFFFFF"/>
        <w:spacing w:before="100" w:beforeAutospacing="1" w:after="100" w:afterAutospacing="1" w:line="375" w:lineRule="atLeast"/>
        <w:rPr>
          <w:ins w:id="6" w:author="Unknown"/>
          <w:rFonts w:ascii="Verdana" w:eastAsia="Times New Roman" w:hAnsi="Verdana" w:cs="Times New Roman"/>
          <w:color w:val="000000"/>
          <w:sz w:val="27"/>
          <w:szCs w:val="27"/>
          <w:lang w:eastAsia="es-EC"/>
        </w:rPr>
      </w:pPr>
      <w:ins w:id="7" w:author="Unknown">
        <w:r w:rsidRPr="0029294D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 xml:space="preserve">Ahora, cómo responda cada </w:t>
        </w:r>
        <w:proofErr w:type="gramStart"/>
        <w:r w:rsidRPr="0029294D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>personas</w:t>
        </w:r>
        <w:proofErr w:type="gramEnd"/>
        <w:r w:rsidRPr="0029294D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 xml:space="preserve"> es responsabilidad de ella y</w:t>
        </w:r>
        <w:r w:rsidRPr="0029294D">
          <w:rPr>
            <w:rFonts w:ascii="Verdana" w:eastAsia="Times New Roman" w:hAnsi="Verdana" w:cs="Times New Roman"/>
            <w:b/>
            <w:bCs/>
            <w:color w:val="000000"/>
            <w:sz w:val="27"/>
            <w:szCs w:val="27"/>
            <w:lang w:eastAsia="es-EC"/>
          </w:rPr>
          <w:t> "la ciudadanía tiene el cerebro muy bien puesto, y su criterio propio para definir quién está mintiendo".</w:t>
        </w:r>
      </w:ins>
    </w:p>
    <w:p w:rsidR="0029294D" w:rsidRPr="0029294D" w:rsidRDefault="0029294D" w:rsidP="0029294D">
      <w:pPr>
        <w:shd w:val="clear" w:color="auto" w:fill="FFFFFF"/>
        <w:spacing w:before="100" w:beforeAutospacing="1" w:after="100" w:afterAutospacing="1" w:line="375" w:lineRule="atLeast"/>
        <w:rPr>
          <w:ins w:id="8" w:author="Unknown"/>
          <w:rFonts w:ascii="Verdana" w:eastAsia="Times New Roman" w:hAnsi="Verdana" w:cs="Times New Roman"/>
          <w:color w:val="000000"/>
          <w:sz w:val="27"/>
          <w:szCs w:val="27"/>
          <w:lang w:eastAsia="es-EC"/>
        </w:rPr>
      </w:pPr>
      <w:ins w:id="9" w:author="Unknown">
        <w:r w:rsidRPr="0029294D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lastRenderedPageBreak/>
          <w:t>"</w:t>
        </w:r>
        <w:r w:rsidRPr="0029294D">
          <w:rPr>
            <w:rFonts w:ascii="Verdana" w:eastAsia="Times New Roman" w:hAnsi="Verdana" w:cs="Times New Roman"/>
            <w:b/>
            <w:bCs/>
            <w:color w:val="000000"/>
            <w:sz w:val="27"/>
            <w:szCs w:val="27"/>
            <w:lang w:eastAsia="es-EC"/>
          </w:rPr>
          <w:t>Que quede bien claro, que aquí no nos van a venir a dar lecciones de cómo hacer periodismo los simpatizantes y asalariados del Gobierno</w:t>
        </w:r>
        <w:r w:rsidRPr="0029294D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>, puesto que eso son sus invitados extranjeros que traen a dar normas y discursos de cómo se debe hacer periodismo. Aquí sabemos muy bien lo que hacemos, y lo hacemos con responsabilidad y de acuerdo a la Constitución y a la Ley de Comunicación", sentenció el periodista. (</w:t>
        </w:r>
        <w:proofErr w:type="spellStart"/>
        <w:r w:rsidRPr="0029294D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>Ecuavisa</w:t>
        </w:r>
        <w:proofErr w:type="spellEnd"/>
        <w:r w:rsidRPr="0029294D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>)</w:t>
        </w:r>
      </w:ins>
    </w:p>
    <w:p w:rsidR="00516FC0" w:rsidRDefault="00516FC0"/>
    <w:sectPr w:rsidR="00516F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6E"/>
    <w:rsid w:val="0029294D"/>
    <w:rsid w:val="00516FC0"/>
    <w:rsid w:val="00F0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9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9294D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styleId="Hipervnculo">
    <w:name w:val="Hyperlink"/>
    <w:basedOn w:val="Fuentedeprrafopredeter"/>
    <w:uiPriority w:val="99"/>
    <w:semiHidden/>
    <w:unhideWhenUsed/>
    <w:rsid w:val="0029294D"/>
    <w:rPr>
      <w:color w:val="0000FF"/>
      <w:u w:val="single"/>
    </w:rPr>
  </w:style>
  <w:style w:type="character" w:customStyle="1" w:styleId="ata11y">
    <w:name w:val="at_a11y"/>
    <w:basedOn w:val="Fuentedeprrafopredeter"/>
    <w:rsid w:val="0029294D"/>
  </w:style>
  <w:style w:type="character" w:customStyle="1" w:styleId="extravote-star">
    <w:name w:val="extravote-star"/>
    <w:basedOn w:val="Fuentedeprrafopredeter"/>
    <w:rsid w:val="0029294D"/>
  </w:style>
  <w:style w:type="character" w:customStyle="1" w:styleId="extravote-info">
    <w:name w:val="extravote-info"/>
    <w:basedOn w:val="Fuentedeprrafopredeter"/>
    <w:rsid w:val="0029294D"/>
  </w:style>
  <w:style w:type="paragraph" w:styleId="NormalWeb">
    <w:name w:val="Normal (Web)"/>
    <w:basedOn w:val="Normal"/>
    <w:uiPriority w:val="99"/>
    <w:semiHidden/>
    <w:unhideWhenUsed/>
    <w:rsid w:val="0029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29294D"/>
  </w:style>
  <w:style w:type="character" w:styleId="Textoennegrita">
    <w:name w:val="Strong"/>
    <w:basedOn w:val="Fuentedeprrafopredeter"/>
    <w:uiPriority w:val="22"/>
    <w:qFormat/>
    <w:rsid w:val="0029294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9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9294D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styleId="Hipervnculo">
    <w:name w:val="Hyperlink"/>
    <w:basedOn w:val="Fuentedeprrafopredeter"/>
    <w:uiPriority w:val="99"/>
    <w:semiHidden/>
    <w:unhideWhenUsed/>
    <w:rsid w:val="0029294D"/>
    <w:rPr>
      <w:color w:val="0000FF"/>
      <w:u w:val="single"/>
    </w:rPr>
  </w:style>
  <w:style w:type="character" w:customStyle="1" w:styleId="ata11y">
    <w:name w:val="at_a11y"/>
    <w:basedOn w:val="Fuentedeprrafopredeter"/>
    <w:rsid w:val="0029294D"/>
  </w:style>
  <w:style w:type="character" w:customStyle="1" w:styleId="extravote-star">
    <w:name w:val="extravote-star"/>
    <w:basedOn w:val="Fuentedeprrafopredeter"/>
    <w:rsid w:val="0029294D"/>
  </w:style>
  <w:style w:type="character" w:customStyle="1" w:styleId="extravote-info">
    <w:name w:val="extravote-info"/>
    <w:basedOn w:val="Fuentedeprrafopredeter"/>
    <w:rsid w:val="0029294D"/>
  </w:style>
  <w:style w:type="paragraph" w:styleId="NormalWeb">
    <w:name w:val="Normal (Web)"/>
    <w:basedOn w:val="Normal"/>
    <w:uiPriority w:val="99"/>
    <w:semiHidden/>
    <w:unhideWhenUsed/>
    <w:rsid w:val="0029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29294D"/>
  </w:style>
  <w:style w:type="character" w:styleId="Textoennegrita">
    <w:name w:val="Strong"/>
    <w:basedOn w:val="Fuentedeprrafopredeter"/>
    <w:uiPriority w:val="22"/>
    <w:qFormat/>
    <w:rsid w:val="0029294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5037">
          <w:marLeft w:val="75"/>
          <w:marRight w:val="75"/>
          <w:marTop w:val="75"/>
          <w:marBottom w:val="75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80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70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Fundamedios</dc:creator>
  <cp:keywords/>
  <dc:description/>
  <cp:lastModifiedBy>Fundamedios</cp:lastModifiedBy>
  <cp:revision>2</cp:revision>
  <cp:lastPrinted>2015-09-11T21:57:00Z</cp:lastPrinted>
  <dcterms:created xsi:type="dcterms:W3CDTF">2015-09-11T21:57:00Z</dcterms:created>
  <dcterms:modified xsi:type="dcterms:W3CDTF">2015-09-11T21:57:00Z</dcterms:modified>
</cp:coreProperties>
</file>